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FA29" w14:textId="30D59DA4" w:rsidR="00A449F9" w:rsidRPr="00FD1965" w:rsidRDefault="0035532F" w:rsidP="0035532F">
      <w:pPr>
        <w:rPr>
          <w:rFonts w:ascii="Times New Roman" w:hAnsi="Times New Roman" w:cs="Times New Roman"/>
        </w:rPr>
      </w:pPr>
      <w:r w:rsidRPr="00FD1965">
        <w:rPr>
          <w:rFonts w:ascii="Times New Roman" w:hAnsi="Times New Roman" w:cs="Times New Roman"/>
        </w:rPr>
        <w:t>Referat 513</w:t>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00CC262B"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Pr="00FD1965">
        <w:rPr>
          <w:rFonts w:ascii="Times New Roman" w:hAnsi="Times New Roman" w:cs="Times New Roman"/>
        </w:rPr>
        <w:tab/>
      </w:r>
      <w:r w:rsidR="00A449F9" w:rsidRPr="00FD1965">
        <w:rPr>
          <w:rFonts w:ascii="Times New Roman" w:hAnsi="Times New Roman" w:cs="Times New Roman"/>
        </w:rPr>
        <w:t xml:space="preserve">Stand: </w:t>
      </w:r>
      <w:r w:rsidR="004B20F8">
        <w:rPr>
          <w:rFonts w:ascii="Times New Roman" w:hAnsi="Times New Roman" w:cs="Times New Roman"/>
        </w:rPr>
        <w:t>09</w:t>
      </w:r>
      <w:r w:rsidR="004E41E1" w:rsidRPr="00FD1965">
        <w:rPr>
          <w:rFonts w:ascii="Times New Roman" w:hAnsi="Times New Roman" w:cs="Times New Roman"/>
        </w:rPr>
        <w:t>.</w:t>
      </w:r>
      <w:r w:rsidR="00FB295A" w:rsidRPr="00FD1965">
        <w:rPr>
          <w:rFonts w:ascii="Times New Roman" w:hAnsi="Times New Roman" w:cs="Times New Roman"/>
        </w:rPr>
        <w:t>0</w:t>
      </w:r>
      <w:r w:rsidR="009902A8">
        <w:rPr>
          <w:rFonts w:ascii="Times New Roman" w:hAnsi="Times New Roman" w:cs="Times New Roman"/>
        </w:rPr>
        <w:t>4</w:t>
      </w:r>
      <w:r w:rsidR="004E41E1" w:rsidRPr="00FD1965">
        <w:rPr>
          <w:rFonts w:ascii="Times New Roman" w:hAnsi="Times New Roman" w:cs="Times New Roman"/>
        </w:rPr>
        <w:t>.2021</w:t>
      </w:r>
    </w:p>
    <w:p w14:paraId="5E229760" w14:textId="77777777" w:rsidR="006C5774" w:rsidRPr="00FD1965" w:rsidRDefault="006C5774" w:rsidP="006C5774">
      <w:pPr>
        <w:jc w:val="center"/>
        <w:rPr>
          <w:rFonts w:ascii="Times New Roman" w:hAnsi="Times New Roman" w:cs="Times New Roman"/>
          <w:b/>
          <w:sz w:val="28"/>
          <w:szCs w:val="28"/>
        </w:rPr>
      </w:pPr>
      <w:bookmarkStart w:id="0" w:name="_Hlk31098112"/>
      <w:r w:rsidRPr="00FD1965">
        <w:rPr>
          <w:rFonts w:ascii="Times New Roman" w:hAnsi="Times New Roman" w:cs="Times New Roman"/>
          <w:b/>
          <w:sz w:val="28"/>
          <w:szCs w:val="28"/>
        </w:rPr>
        <w:t>Nationale Waldstrategie 2050</w:t>
      </w:r>
    </w:p>
    <w:p w14:paraId="368CDA90" w14:textId="5746772E" w:rsidR="002B5F72" w:rsidRPr="00FD1965" w:rsidRDefault="006C5774" w:rsidP="006C5774">
      <w:pPr>
        <w:jc w:val="center"/>
        <w:rPr>
          <w:rFonts w:ascii="Times New Roman" w:hAnsi="Times New Roman" w:cs="Times New Roman"/>
          <w:sz w:val="28"/>
          <w:szCs w:val="28"/>
        </w:rPr>
      </w:pPr>
      <w:r>
        <w:rPr>
          <w:rFonts w:ascii="Times New Roman" w:hAnsi="Times New Roman" w:cs="Times New Roman"/>
          <w:sz w:val="28"/>
          <w:szCs w:val="28"/>
        </w:rPr>
        <w:t>Herausforderungen und Chancen für Mensch, Natur und Klima</w:t>
      </w:r>
    </w:p>
    <w:p w14:paraId="51D0132C" w14:textId="77777777" w:rsidR="0017682F" w:rsidRPr="0017682F" w:rsidRDefault="0017682F" w:rsidP="0017682F">
      <w:pPr>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780026756"/>
        <w:docPartObj>
          <w:docPartGallery w:val="Table of Contents"/>
          <w:docPartUnique/>
        </w:docPartObj>
      </w:sdtPr>
      <w:sdtEndPr>
        <w:rPr>
          <w:b/>
          <w:bCs/>
        </w:rPr>
      </w:sdtEndPr>
      <w:sdtContent>
        <w:p w14:paraId="729098FC" w14:textId="3B924CCB" w:rsidR="00E6675E" w:rsidRPr="00FD1965" w:rsidRDefault="00E6675E" w:rsidP="00AF7D16">
          <w:pPr>
            <w:pStyle w:val="Inhaltsverzeichnisberschrift"/>
            <w:numPr>
              <w:ilvl w:val="0"/>
              <w:numId w:val="0"/>
            </w:numPr>
            <w:rPr>
              <w:rFonts w:ascii="Times New Roman" w:hAnsi="Times New Roman" w:cs="Times New Roman"/>
              <w:color w:val="auto"/>
              <w:sz w:val="24"/>
              <w:szCs w:val="24"/>
            </w:rPr>
          </w:pPr>
        </w:p>
        <w:p w14:paraId="5F178443" w14:textId="31ABF497" w:rsidR="00917170" w:rsidRDefault="00E6675E">
          <w:pPr>
            <w:pStyle w:val="Verzeichnis1"/>
            <w:rPr>
              <w:rFonts w:eastAsiaTheme="minorEastAsia"/>
              <w:noProof/>
              <w:lang w:eastAsia="de-DE"/>
            </w:rPr>
          </w:pPr>
          <w:r w:rsidRPr="00FD1965">
            <w:rPr>
              <w:rFonts w:ascii="Times New Roman" w:hAnsi="Times New Roman" w:cs="Times New Roman"/>
              <w:sz w:val="24"/>
              <w:szCs w:val="24"/>
            </w:rPr>
            <w:fldChar w:fldCharType="begin"/>
          </w:r>
          <w:r w:rsidRPr="002136F3">
            <w:rPr>
              <w:rFonts w:ascii="Times New Roman" w:hAnsi="Times New Roman" w:cs="Times New Roman"/>
              <w:sz w:val="24"/>
              <w:szCs w:val="24"/>
            </w:rPr>
            <w:instrText xml:space="preserve"> TOC \o "1-3" \h \z \u </w:instrText>
          </w:r>
          <w:r w:rsidRPr="00FD1965">
            <w:rPr>
              <w:rFonts w:ascii="Times New Roman" w:hAnsi="Times New Roman" w:cs="Times New Roman"/>
              <w:sz w:val="24"/>
              <w:szCs w:val="24"/>
            </w:rPr>
            <w:fldChar w:fldCharType="separate"/>
          </w:r>
          <w:hyperlink w:anchor="_Toc68789423" w:history="1">
            <w:r w:rsidR="00917170" w:rsidRPr="00225380">
              <w:rPr>
                <w:rStyle w:val="Hyperlink"/>
                <w:rFonts w:ascii="Times New Roman" w:hAnsi="Times New Roman" w:cs="Times New Roman"/>
                <w:b/>
                <w:noProof/>
              </w:rPr>
              <w:t>1</w:t>
            </w:r>
            <w:r w:rsidR="00917170">
              <w:rPr>
                <w:rFonts w:eastAsiaTheme="minorEastAsia"/>
                <w:noProof/>
                <w:lang w:eastAsia="de-DE"/>
              </w:rPr>
              <w:tab/>
            </w:r>
            <w:r w:rsidR="00917170" w:rsidRPr="00225380">
              <w:rPr>
                <w:rStyle w:val="Hyperlink"/>
                <w:rFonts w:ascii="Times New Roman" w:hAnsi="Times New Roman" w:cs="Times New Roman"/>
                <w:b/>
                <w:noProof/>
              </w:rPr>
              <w:t>Hintergrund</w:t>
            </w:r>
            <w:r w:rsidR="00917170">
              <w:rPr>
                <w:noProof/>
                <w:webHidden/>
              </w:rPr>
              <w:tab/>
            </w:r>
            <w:r w:rsidR="00917170">
              <w:rPr>
                <w:noProof/>
                <w:webHidden/>
              </w:rPr>
              <w:fldChar w:fldCharType="begin"/>
            </w:r>
            <w:r w:rsidR="00917170">
              <w:rPr>
                <w:noProof/>
                <w:webHidden/>
              </w:rPr>
              <w:instrText xml:space="preserve"> PAGEREF _Toc68789423 \h </w:instrText>
            </w:r>
            <w:r w:rsidR="00917170">
              <w:rPr>
                <w:noProof/>
                <w:webHidden/>
              </w:rPr>
            </w:r>
            <w:r w:rsidR="00917170">
              <w:rPr>
                <w:noProof/>
                <w:webHidden/>
              </w:rPr>
              <w:fldChar w:fldCharType="separate"/>
            </w:r>
            <w:r w:rsidR="00917170">
              <w:rPr>
                <w:noProof/>
                <w:webHidden/>
              </w:rPr>
              <w:t>2</w:t>
            </w:r>
            <w:r w:rsidR="00917170">
              <w:rPr>
                <w:noProof/>
                <w:webHidden/>
              </w:rPr>
              <w:fldChar w:fldCharType="end"/>
            </w:r>
          </w:hyperlink>
        </w:p>
        <w:p w14:paraId="2439E61E" w14:textId="72C2B17F" w:rsidR="00917170" w:rsidRDefault="009B0E0F">
          <w:pPr>
            <w:pStyle w:val="Verzeichnis1"/>
            <w:rPr>
              <w:rFonts w:eastAsiaTheme="minorEastAsia"/>
              <w:noProof/>
              <w:lang w:eastAsia="de-DE"/>
            </w:rPr>
          </w:pPr>
          <w:hyperlink w:anchor="_Toc68789424" w:history="1">
            <w:r w:rsidR="00917170" w:rsidRPr="00225380">
              <w:rPr>
                <w:rStyle w:val="Hyperlink"/>
                <w:rFonts w:ascii="Times New Roman" w:hAnsi="Times New Roman" w:cs="Times New Roman"/>
                <w:b/>
                <w:noProof/>
              </w:rPr>
              <w:t>2</w:t>
            </w:r>
            <w:r w:rsidR="00917170">
              <w:rPr>
                <w:rFonts w:eastAsiaTheme="minorEastAsia"/>
                <w:noProof/>
                <w:lang w:eastAsia="de-DE"/>
              </w:rPr>
              <w:tab/>
            </w:r>
            <w:r w:rsidR="00917170" w:rsidRPr="00225380">
              <w:rPr>
                <w:rStyle w:val="Hyperlink"/>
                <w:rFonts w:ascii="Times New Roman" w:hAnsi="Times New Roman" w:cs="Times New Roman"/>
                <w:b/>
                <w:noProof/>
              </w:rPr>
              <w:t>Überblick</w:t>
            </w:r>
            <w:r w:rsidR="00917170">
              <w:rPr>
                <w:noProof/>
                <w:webHidden/>
              </w:rPr>
              <w:tab/>
            </w:r>
            <w:r w:rsidR="00917170">
              <w:rPr>
                <w:noProof/>
                <w:webHidden/>
              </w:rPr>
              <w:fldChar w:fldCharType="begin"/>
            </w:r>
            <w:r w:rsidR="00917170">
              <w:rPr>
                <w:noProof/>
                <w:webHidden/>
              </w:rPr>
              <w:instrText xml:space="preserve"> PAGEREF _Toc68789424 \h </w:instrText>
            </w:r>
            <w:r w:rsidR="00917170">
              <w:rPr>
                <w:noProof/>
                <w:webHidden/>
              </w:rPr>
            </w:r>
            <w:r w:rsidR="00917170">
              <w:rPr>
                <w:noProof/>
                <w:webHidden/>
              </w:rPr>
              <w:fldChar w:fldCharType="separate"/>
            </w:r>
            <w:r w:rsidR="00917170">
              <w:rPr>
                <w:noProof/>
                <w:webHidden/>
              </w:rPr>
              <w:t>4</w:t>
            </w:r>
            <w:r w:rsidR="00917170">
              <w:rPr>
                <w:noProof/>
                <w:webHidden/>
              </w:rPr>
              <w:fldChar w:fldCharType="end"/>
            </w:r>
          </w:hyperlink>
        </w:p>
        <w:p w14:paraId="5C3DD654" w14:textId="3D82F6ED" w:rsidR="00917170" w:rsidRDefault="009B0E0F">
          <w:pPr>
            <w:pStyle w:val="Verzeichnis1"/>
            <w:rPr>
              <w:rFonts w:eastAsiaTheme="minorEastAsia"/>
              <w:noProof/>
              <w:lang w:eastAsia="de-DE"/>
            </w:rPr>
          </w:pPr>
          <w:hyperlink w:anchor="_Toc68789425" w:history="1">
            <w:r w:rsidR="00917170" w:rsidRPr="00225380">
              <w:rPr>
                <w:rStyle w:val="Hyperlink"/>
                <w:rFonts w:ascii="Times New Roman" w:hAnsi="Times New Roman" w:cs="Times New Roman"/>
                <w:b/>
                <w:noProof/>
              </w:rPr>
              <w:t>3</w:t>
            </w:r>
            <w:r w:rsidR="00917170">
              <w:rPr>
                <w:rFonts w:eastAsiaTheme="minorEastAsia"/>
                <w:noProof/>
                <w:lang w:eastAsia="de-DE"/>
              </w:rPr>
              <w:tab/>
            </w:r>
            <w:r w:rsidR="00917170" w:rsidRPr="00225380">
              <w:rPr>
                <w:rStyle w:val="Hyperlink"/>
                <w:rFonts w:ascii="Times New Roman" w:hAnsi="Times New Roman" w:cs="Times New Roman"/>
                <w:b/>
                <w:noProof/>
              </w:rPr>
              <w:t>Leitbild, Handlungsfelder und Meilensteine</w:t>
            </w:r>
            <w:r w:rsidR="00917170">
              <w:rPr>
                <w:noProof/>
                <w:webHidden/>
              </w:rPr>
              <w:tab/>
            </w:r>
            <w:r w:rsidR="00917170">
              <w:rPr>
                <w:noProof/>
                <w:webHidden/>
              </w:rPr>
              <w:fldChar w:fldCharType="begin"/>
            </w:r>
            <w:r w:rsidR="00917170">
              <w:rPr>
                <w:noProof/>
                <w:webHidden/>
              </w:rPr>
              <w:instrText xml:space="preserve"> PAGEREF _Toc68789425 \h </w:instrText>
            </w:r>
            <w:r w:rsidR="00917170">
              <w:rPr>
                <w:noProof/>
                <w:webHidden/>
              </w:rPr>
            </w:r>
            <w:r w:rsidR="00917170">
              <w:rPr>
                <w:noProof/>
                <w:webHidden/>
              </w:rPr>
              <w:fldChar w:fldCharType="separate"/>
            </w:r>
            <w:r w:rsidR="00917170">
              <w:rPr>
                <w:noProof/>
                <w:webHidden/>
              </w:rPr>
              <w:t>6</w:t>
            </w:r>
            <w:r w:rsidR="00917170">
              <w:rPr>
                <w:noProof/>
                <w:webHidden/>
              </w:rPr>
              <w:fldChar w:fldCharType="end"/>
            </w:r>
          </w:hyperlink>
        </w:p>
        <w:p w14:paraId="4B542EA7" w14:textId="3AA894EA" w:rsidR="00917170" w:rsidRDefault="009B0E0F">
          <w:pPr>
            <w:pStyle w:val="Verzeichnis2"/>
            <w:rPr>
              <w:rFonts w:eastAsiaTheme="minorEastAsia"/>
              <w:noProof/>
              <w:lang w:eastAsia="de-DE"/>
            </w:rPr>
          </w:pPr>
          <w:hyperlink w:anchor="_Toc68789426" w:history="1">
            <w:r w:rsidR="00917170" w:rsidRPr="00225380">
              <w:rPr>
                <w:rStyle w:val="Hyperlink"/>
                <w:rFonts w:ascii="Times New Roman" w:hAnsi="Times New Roman" w:cs="Times New Roman"/>
                <w:noProof/>
              </w:rPr>
              <w:t>3.1</w:t>
            </w:r>
            <w:r w:rsidR="00917170">
              <w:rPr>
                <w:rFonts w:eastAsiaTheme="minorEastAsia"/>
                <w:noProof/>
                <w:lang w:eastAsia="de-DE"/>
              </w:rPr>
              <w:tab/>
            </w:r>
            <w:r w:rsidR="00917170" w:rsidRPr="00225380">
              <w:rPr>
                <w:rStyle w:val="Hyperlink"/>
                <w:rFonts w:ascii="Times New Roman" w:hAnsi="Times New Roman" w:cs="Times New Roman"/>
                <w:noProof/>
              </w:rPr>
              <w:t>Funktionsfelder</w:t>
            </w:r>
            <w:r w:rsidR="00917170">
              <w:rPr>
                <w:noProof/>
                <w:webHidden/>
              </w:rPr>
              <w:tab/>
            </w:r>
            <w:r w:rsidR="00917170">
              <w:rPr>
                <w:noProof/>
                <w:webHidden/>
              </w:rPr>
              <w:fldChar w:fldCharType="begin"/>
            </w:r>
            <w:r w:rsidR="00917170">
              <w:rPr>
                <w:noProof/>
                <w:webHidden/>
              </w:rPr>
              <w:instrText xml:space="preserve"> PAGEREF _Toc68789426 \h </w:instrText>
            </w:r>
            <w:r w:rsidR="00917170">
              <w:rPr>
                <w:noProof/>
                <w:webHidden/>
              </w:rPr>
            </w:r>
            <w:r w:rsidR="00917170">
              <w:rPr>
                <w:noProof/>
                <w:webHidden/>
              </w:rPr>
              <w:fldChar w:fldCharType="separate"/>
            </w:r>
            <w:r w:rsidR="00917170">
              <w:rPr>
                <w:noProof/>
                <w:webHidden/>
              </w:rPr>
              <w:t>8</w:t>
            </w:r>
            <w:r w:rsidR="00917170">
              <w:rPr>
                <w:noProof/>
                <w:webHidden/>
              </w:rPr>
              <w:fldChar w:fldCharType="end"/>
            </w:r>
          </w:hyperlink>
        </w:p>
        <w:p w14:paraId="778EAA36" w14:textId="396888E5" w:rsidR="00917170" w:rsidRDefault="009B0E0F">
          <w:pPr>
            <w:pStyle w:val="Verzeichnis3"/>
            <w:tabs>
              <w:tab w:val="left" w:pos="1320"/>
              <w:tab w:val="right" w:leader="dot" w:pos="9062"/>
            </w:tabs>
            <w:rPr>
              <w:rFonts w:eastAsiaTheme="minorEastAsia"/>
              <w:noProof/>
              <w:lang w:eastAsia="de-DE"/>
            </w:rPr>
          </w:pPr>
          <w:hyperlink w:anchor="_Toc68789427" w:history="1">
            <w:r w:rsidR="00917170" w:rsidRPr="00225380">
              <w:rPr>
                <w:rStyle w:val="Hyperlink"/>
                <w:rFonts w:ascii="Times New Roman" w:hAnsi="Times New Roman" w:cs="Times New Roman"/>
                <w:b/>
                <w:noProof/>
              </w:rPr>
              <w:t>3.1.1</w:t>
            </w:r>
            <w:r w:rsidR="00917170">
              <w:rPr>
                <w:rFonts w:eastAsiaTheme="minorEastAsia"/>
                <w:noProof/>
                <w:lang w:eastAsia="de-DE"/>
              </w:rPr>
              <w:tab/>
            </w:r>
            <w:r w:rsidR="00917170" w:rsidRPr="00225380">
              <w:rPr>
                <w:rStyle w:val="Hyperlink"/>
                <w:rFonts w:ascii="Times New Roman" w:hAnsi="Times New Roman" w:cs="Times New Roman"/>
                <w:b/>
                <w:noProof/>
              </w:rPr>
              <w:t>Klimaschutz, Minderung und Anpassung an den Klimawandel</w:t>
            </w:r>
            <w:r w:rsidR="00917170">
              <w:rPr>
                <w:noProof/>
                <w:webHidden/>
              </w:rPr>
              <w:tab/>
            </w:r>
            <w:r w:rsidR="00917170">
              <w:rPr>
                <w:noProof/>
                <w:webHidden/>
              </w:rPr>
              <w:fldChar w:fldCharType="begin"/>
            </w:r>
            <w:r w:rsidR="00917170">
              <w:rPr>
                <w:noProof/>
                <w:webHidden/>
              </w:rPr>
              <w:instrText xml:space="preserve"> PAGEREF _Toc68789427 \h </w:instrText>
            </w:r>
            <w:r w:rsidR="00917170">
              <w:rPr>
                <w:noProof/>
                <w:webHidden/>
              </w:rPr>
            </w:r>
            <w:r w:rsidR="00917170">
              <w:rPr>
                <w:noProof/>
                <w:webHidden/>
              </w:rPr>
              <w:fldChar w:fldCharType="separate"/>
            </w:r>
            <w:r w:rsidR="00917170">
              <w:rPr>
                <w:noProof/>
                <w:webHidden/>
              </w:rPr>
              <w:t>8</w:t>
            </w:r>
            <w:r w:rsidR="00917170">
              <w:rPr>
                <w:noProof/>
                <w:webHidden/>
              </w:rPr>
              <w:fldChar w:fldCharType="end"/>
            </w:r>
          </w:hyperlink>
        </w:p>
        <w:p w14:paraId="3724C8E3" w14:textId="1CB38308" w:rsidR="00917170" w:rsidRDefault="009B0E0F">
          <w:pPr>
            <w:pStyle w:val="Verzeichnis3"/>
            <w:tabs>
              <w:tab w:val="left" w:pos="1320"/>
              <w:tab w:val="right" w:leader="dot" w:pos="9062"/>
            </w:tabs>
            <w:rPr>
              <w:rFonts w:eastAsiaTheme="minorEastAsia"/>
              <w:noProof/>
              <w:lang w:eastAsia="de-DE"/>
            </w:rPr>
          </w:pPr>
          <w:hyperlink w:anchor="_Toc68789428" w:history="1">
            <w:r w:rsidR="00917170" w:rsidRPr="00225380">
              <w:rPr>
                <w:rStyle w:val="Hyperlink"/>
                <w:rFonts w:ascii="Times New Roman" w:hAnsi="Times New Roman" w:cs="Times New Roman"/>
                <w:b/>
                <w:noProof/>
              </w:rPr>
              <w:t>3.1.2</w:t>
            </w:r>
            <w:r w:rsidR="00917170">
              <w:rPr>
                <w:rFonts w:eastAsiaTheme="minorEastAsia"/>
                <w:noProof/>
                <w:lang w:eastAsia="de-DE"/>
              </w:rPr>
              <w:tab/>
            </w:r>
            <w:r w:rsidR="00917170" w:rsidRPr="00225380">
              <w:rPr>
                <w:rStyle w:val="Hyperlink"/>
                <w:rFonts w:ascii="Times New Roman" w:hAnsi="Times New Roman" w:cs="Times New Roman"/>
                <w:b/>
                <w:noProof/>
              </w:rPr>
              <w:t>Biodiversität, andere Naturgüter (Boden, Wasser)</w:t>
            </w:r>
            <w:r w:rsidR="00917170">
              <w:rPr>
                <w:noProof/>
                <w:webHidden/>
              </w:rPr>
              <w:tab/>
            </w:r>
            <w:r w:rsidR="00917170">
              <w:rPr>
                <w:noProof/>
                <w:webHidden/>
              </w:rPr>
              <w:fldChar w:fldCharType="begin"/>
            </w:r>
            <w:r w:rsidR="00917170">
              <w:rPr>
                <w:noProof/>
                <w:webHidden/>
              </w:rPr>
              <w:instrText xml:space="preserve"> PAGEREF _Toc68789428 \h </w:instrText>
            </w:r>
            <w:r w:rsidR="00917170">
              <w:rPr>
                <w:noProof/>
                <w:webHidden/>
              </w:rPr>
            </w:r>
            <w:r w:rsidR="00917170">
              <w:rPr>
                <w:noProof/>
                <w:webHidden/>
              </w:rPr>
              <w:fldChar w:fldCharType="separate"/>
            </w:r>
            <w:r w:rsidR="00917170">
              <w:rPr>
                <w:noProof/>
                <w:webHidden/>
              </w:rPr>
              <w:t>11</w:t>
            </w:r>
            <w:r w:rsidR="00917170">
              <w:rPr>
                <w:noProof/>
                <w:webHidden/>
              </w:rPr>
              <w:fldChar w:fldCharType="end"/>
            </w:r>
          </w:hyperlink>
        </w:p>
        <w:p w14:paraId="193B7C44" w14:textId="31611336" w:rsidR="00917170" w:rsidRDefault="009B0E0F">
          <w:pPr>
            <w:pStyle w:val="Verzeichnis3"/>
            <w:tabs>
              <w:tab w:val="left" w:pos="1320"/>
              <w:tab w:val="right" w:leader="dot" w:pos="9062"/>
            </w:tabs>
            <w:rPr>
              <w:rFonts w:eastAsiaTheme="minorEastAsia"/>
              <w:noProof/>
              <w:lang w:eastAsia="de-DE"/>
            </w:rPr>
          </w:pPr>
          <w:hyperlink w:anchor="_Toc68789429" w:history="1">
            <w:r w:rsidR="00917170" w:rsidRPr="00225380">
              <w:rPr>
                <w:rStyle w:val="Hyperlink"/>
                <w:rFonts w:ascii="Times New Roman" w:hAnsi="Times New Roman" w:cs="Times New Roman"/>
                <w:b/>
                <w:noProof/>
              </w:rPr>
              <w:t>3.1.3</w:t>
            </w:r>
            <w:r w:rsidR="00917170">
              <w:rPr>
                <w:rFonts w:eastAsiaTheme="minorEastAsia"/>
                <w:noProof/>
                <w:lang w:eastAsia="de-DE"/>
              </w:rPr>
              <w:tab/>
            </w:r>
            <w:r w:rsidR="00917170" w:rsidRPr="00225380">
              <w:rPr>
                <w:rStyle w:val="Hyperlink"/>
                <w:rFonts w:ascii="Times New Roman" w:hAnsi="Times New Roman" w:cs="Times New Roman"/>
                <w:b/>
                <w:noProof/>
              </w:rPr>
              <w:t>Erholung, Sport, Gesundheit</w:t>
            </w:r>
            <w:r w:rsidR="00917170">
              <w:rPr>
                <w:noProof/>
                <w:webHidden/>
              </w:rPr>
              <w:tab/>
            </w:r>
            <w:r w:rsidR="00917170">
              <w:rPr>
                <w:noProof/>
                <w:webHidden/>
              </w:rPr>
              <w:fldChar w:fldCharType="begin"/>
            </w:r>
            <w:r w:rsidR="00917170">
              <w:rPr>
                <w:noProof/>
                <w:webHidden/>
              </w:rPr>
              <w:instrText xml:space="preserve"> PAGEREF _Toc68789429 \h </w:instrText>
            </w:r>
            <w:r w:rsidR="00917170">
              <w:rPr>
                <w:noProof/>
                <w:webHidden/>
              </w:rPr>
            </w:r>
            <w:r w:rsidR="00917170">
              <w:rPr>
                <w:noProof/>
                <w:webHidden/>
              </w:rPr>
              <w:fldChar w:fldCharType="separate"/>
            </w:r>
            <w:r w:rsidR="00917170">
              <w:rPr>
                <w:noProof/>
                <w:webHidden/>
              </w:rPr>
              <w:t>15</w:t>
            </w:r>
            <w:r w:rsidR="00917170">
              <w:rPr>
                <w:noProof/>
                <w:webHidden/>
              </w:rPr>
              <w:fldChar w:fldCharType="end"/>
            </w:r>
          </w:hyperlink>
        </w:p>
        <w:p w14:paraId="1A1B0157" w14:textId="4CD46D30" w:rsidR="00917170" w:rsidRDefault="009B0E0F">
          <w:pPr>
            <w:pStyle w:val="Verzeichnis3"/>
            <w:tabs>
              <w:tab w:val="left" w:pos="1320"/>
              <w:tab w:val="right" w:leader="dot" w:pos="9062"/>
            </w:tabs>
            <w:rPr>
              <w:rFonts w:eastAsiaTheme="minorEastAsia"/>
              <w:noProof/>
              <w:lang w:eastAsia="de-DE"/>
            </w:rPr>
          </w:pPr>
          <w:hyperlink w:anchor="_Toc68789430" w:history="1">
            <w:r w:rsidR="00917170" w:rsidRPr="00225380">
              <w:rPr>
                <w:rStyle w:val="Hyperlink"/>
                <w:rFonts w:ascii="Times New Roman" w:hAnsi="Times New Roman" w:cs="Times New Roman"/>
                <w:b/>
                <w:noProof/>
              </w:rPr>
              <w:t>3.1.4</w:t>
            </w:r>
            <w:r w:rsidR="00917170">
              <w:rPr>
                <w:rFonts w:eastAsiaTheme="minorEastAsia"/>
                <w:noProof/>
                <w:lang w:eastAsia="de-DE"/>
              </w:rPr>
              <w:tab/>
            </w:r>
            <w:r w:rsidR="00917170" w:rsidRPr="00225380">
              <w:rPr>
                <w:rStyle w:val="Hyperlink"/>
                <w:rFonts w:ascii="Times New Roman" w:hAnsi="Times New Roman" w:cs="Times New Roman"/>
                <w:b/>
                <w:noProof/>
              </w:rPr>
              <w:t>Holzerzeugung und -verwendung</w:t>
            </w:r>
            <w:r w:rsidR="00917170">
              <w:rPr>
                <w:noProof/>
                <w:webHidden/>
              </w:rPr>
              <w:tab/>
            </w:r>
            <w:r w:rsidR="00917170">
              <w:rPr>
                <w:noProof/>
                <w:webHidden/>
              </w:rPr>
              <w:fldChar w:fldCharType="begin"/>
            </w:r>
            <w:r w:rsidR="00917170">
              <w:rPr>
                <w:noProof/>
                <w:webHidden/>
              </w:rPr>
              <w:instrText xml:space="preserve"> PAGEREF _Toc68789430 \h </w:instrText>
            </w:r>
            <w:r w:rsidR="00917170">
              <w:rPr>
                <w:noProof/>
                <w:webHidden/>
              </w:rPr>
            </w:r>
            <w:r w:rsidR="00917170">
              <w:rPr>
                <w:noProof/>
                <w:webHidden/>
              </w:rPr>
              <w:fldChar w:fldCharType="separate"/>
            </w:r>
            <w:r w:rsidR="00917170">
              <w:rPr>
                <w:noProof/>
                <w:webHidden/>
              </w:rPr>
              <w:t>18</w:t>
            </w:r>
            <w:r w:rsidR="00917170">
              <w:rPr>
                <w:noProof/>
                <w:webHidden/>
              </w:rPr>
              <w:fldChar w:fldCharType="end"/>
            </w:r>
          </w:hyperlink>
        </w:p>
        <w:p w14:paraId="190F28C5" w14:textId="0A3C7C5D" w:rsidR="00917170" w:rsidRDefault="009B0E0F">
          <w:pPr>
            <w:pStyle w:val="Verzeichnis2"/>
            <w:rPr>
              <w:rFonts w:eastAsiaTheme="minorEastAsia"/>
              <w:noProof/>
              <w:lang w:eastAsia="de-DE"/>
            </w:rPr>
          </w:pPr>
          <w:hyperlink w:anchor="_Toc68789431" w:history="1">
            <w:r w:rsidR="00917170" w:rsidRPr="00225380">
              <w:rPr>
                <w:rStyle w:val="Hyperlink"/>
                <w:rFonts w:ascii="Times New Roman" w:hAnsi="Times New Roman" w:cs="Times New Roman"/>
                <w:noProof/>
              </w:rPr>
              <w:t>3.2</w:t>
            </w:r>
            <w:r w:rsidR="00917170">
              <w:rPr>
                <w:rFonts w:eastAsiaTheme="minorEastAsia"/>
                <w:noProof/>
                <w:lang w:eastAsia="de-DE"/>
              </w:rPr>
              <w:tab/>
            </w:r>
            <w:r w:rsidR="00917170" w:rsidRPr="00225380">
              <w:rPr>
                <w:rStyle w:val="Hyperlink"/>
                <w:rFonts w:ascii="Times New Roman" w:hAnsi="Times New Roman" w:cs="Times New Roman"/>
                <w:noProof/>
              </w:rPr>
              <w:t>Querschnittsfelder</w:t>
            </w:r>
            <w:r w:rsidR="00917170">
              <w:rPr>
                <w:noProof/>
                <w:webHidden/>
              </w:rPr>
              <w:tab/>
            </w:r>
            <w:r w:rsidR="00917170">
              <w:rPr>
                <w:noProof/>
                <w:webHidden/>
              </w:rPr>
              <w:fldChar w:fldCharType="begin"/>
            </w:r>
            <w:r w:rsidR="00917170">
              <w:rPr>
                <w:noProof/>
                <w:webHidden/>
              </w:rPr>
              <w:instrText xml:space="preserve"> PAGEREF _Toc68789431 \h </w:instrText>
            </w:r>
            <w:r w:rsidR="00917170">
              <w:rPr>
                <w:noProof/>
                <w:webHidden/>
              </w:rPr>
            </w:r>
            <w:r w:rsidR="00917170">
              <w:rPr>
                <w:noProof/>
                <w:webHidden/>
              </w:rPr>
              <w:fldChar w:fldCharType="separate"/>
            </w:r>
            <w:r w:rsidR="00917170">
              <w:rPr>
                <w:noProof/>
                <w:webHidden/>
              </w:rPr>
              <w:t>22</w:t>
            </w:r>
            <w:r w:rsidR="00917170">
              <w:rPr>
                <w:noProof/>
                <w:webHidden/>
              </w:rPr>
              <w:fldChar w:fldCharType="end"/>
            </w:r>
          </w:hyperlink>
        </w:p>
        <w:p w14:paraId="759BCFF3" w14:textId="194759A5" w:rsidR="00917170" w:rsidRDefault="009B0E0F">
          <w:pPr>
            <w:pStyle w:val="Verzeichnis3"/>
            <w:tabs>
              <w:tab w:val="left" w:pos="1320"/>
              <w:tab w:val="right" w:leader="dot" w:pos="9062"/>
            </w:tabs>
            <w:rPr>
              <w:rFonts w:eastAsiaTheme="minorEastAsia"/>
              <w:noProof/>
              <w:lang w:eastAsia="de-DE"/>
            </w:rPr>
          </w:pPr>
          <w:hyperlink w:anchor="_Toc68789432" w:history="1">
            <w:r w:rsidR="00917170" w:rsidRPr="00225380">
              <w:rPr>
                <w:rStyle w:val="Hyperlink"/>
                <w:rFonts w:ascii="Times New Roman" w:hAnsi="Times New Roman" w:cs="Times New Roman"/>
                <w:b/>
                <w:noProof/>
              </w:rPr>
              <w:t>3.2.1</w:t>
            </w:r>
            <w:r w:rsidR="00917170">
              <w:rPr>
                <w:rFonts w:eastAsiaTheme="minorEastAsia"/>
                <w:noProof/>
                <w:lang w:eastAsia="de-DE"/>
              </w:rPr>
              <w:tab/>
            </w:r>
            <w:r w:rsidR="00917170" w:rsidRPr="00225380">
              <w:rPr>
                <w:rStyle w:val="Hyperlink"/>
                <w:rFonts w:ascii="Times New Roman" w:hAnsi="Times New Roman" w:cs="Times New Roman"/>
                <w:b/>
                <w:noProof/>
              </w:rPr>
              <w:t>Waldentwicklung, nachhaltige Bewirtschaftung, Jagd</w:t>
            </w:r>
            <w:r w:rsidR="00917170">
              <w:rPr>
                <w:noProof/>
                <w:webHidden/>
              </w:rPr>
              <w:tab/>
            </w:r>
            <w:r w:rsidR="00917170">
              <w:rPr>
                <w:noProof/>
                <w:webHidden/>
              </w:rPr>
              <w:fldChar w:fldCharType="begin"/>
            </w:r>
            <w:r w:rsidR="00917170">
              <w:rPr>
                <w:noProof/>
                <w:webHidden/>
              </w:rPr>
              <w:instrText xml:space="preserve"> PAGEREF _Toc68789432 \h </w:instrText>
            </w:r>
            <w:r w:rsidR="00917170">
              <w:rPr>
                <w:noProof/>
                <w:webHidden/>
              </w:rPr>
            </w:r>
            <w:r w:rsidR="00917170">
              <w:rPr>
                <w:noProof/>
                <w:webHidden/>
              </w:rPr>
              <w:fldChar w:fldCharType="separate"/>
            </w:r>
            <w:r w:rsidR="00917170">
              <w:rPr>
                <w:noProof/>
                <w:webHidden/>
              </w:rPr>
              <w:t>22</w:t>
            </w:r>
            <w:r w:rsidR="00917170">
              <w:rPr>
                <w:noProof/>
                <w:webHidden/>
              </w:rPr>
              <w:fldChar w:fldCharType="end"/>
            </w:r>
          </w:hyperlink>
        </w:p>
        <w:p w14:paraId="75859AEE" w14:textId="2BCDE237" w:rsidR="00917170" w:rsidRDefault="009B0E0F">
          <w:pPr>
            <w:pStyle w:val="Verzeichnis3"/>
            <w:tabs>
              <w:tab w:val="left" w:pos="1320"/>
              <w:tab w:val="right" w:leader="dot" w:pos="9062"/>
            </w:tabs>
            <w:rPr>
              <w:rFonts w:eastAsiaTheme="minorEastAsia"/>
              <w:noProof/>
              <w:lang w:eastAsia="de-DE"/>
            </w:rPr>
          </w:pPr>
          <w:hyperlink w:anchor="_Toc68789433" w:history="1">
            <w:r w:rsidR="00917170" w:rsidRPr="00225380">
              <w:rPr>
                <w:rStyle w:val="Hyperlink"/>
                <w:rFonts w:ascii="Times New Roman" w:hAnsi="Times New Roman" w:cs="Times New Roman"/>
                <w:b/>
                <w:noProof/>
              </w:rPr>
              <w:t>3.2.2</w:t>
            </w:r>
            <w:r w:rsidR="00917170">
              <w:rPr>
                <w:rFonts w:eastAsiaTheme="minorEastAsia"/>
                <w:noProof/>
                <w:lang w:eastAsia="de-DE"/>
              </w:rPr>
              <w:tab/>
            </w:r>
            <w:r w:rsidR="00917170" w:rsidRPr="00225380">
              <w:rPr>
                <w:rStyle w:val="Hyperlink"/>
                <w:rFonts w:ascii="Times New Roman" w:hAnsi="Times New Roman" w:cs="Times New Roman"/>
                <w:b/>
                <w:noProof/>
              </w:rPr>
              <w:t>Waldeigentum, neue Wertschöpfung</w:t>
            </w:r>
            <w:r w:rsidR="00917170">
              <w:rPr>
                <w:noProof/>
                <w:webHidden/>
              </w:rPr>
              <w:tab/>
            </w:r>
            <w:r w:rsidR="00917170">
              <w:rPr>
                <w:noProof/>
                <w:webHidden/>
              </w:rPr>
              <w:fldChar w:fldCharType="begin"/>
            </w:r>
            <w:r w:rsidR="00917170">
              <w:rPr>
                <w:noProof/>
                <w:webHidden/>
              </w:rPr>
              <w:instrText xml:space="preserve"> PAGEREF _Toc68789433 \h </w:instrText>
            </w:r>
            <w:r w:rsidR="00917170">
              <w:rPr>
                <w:noProof/>
                <w:webHidden/>
              </w:rPr>
            </w:r>
            <w:r w:rsidR="00917170">
              <w:rPr>
                <w:noProof/>
                <w:webHidden/>
              </w:rPr>
              <w:fldChar w:fldCharType="separate"/>
            </w:r>
            <w:r w:rsidR="00917170">
              <w:rPr>
                <w:noProof/>
                <w:webHidden/>
              </w:rPr>
              <w:t>24</w:t>
            </w:r>
            <w:r w:rsidR="00917170">
              <w:rPr>
                <w:noProof/>
                <w:webHidden/>
              </w:rPr>
              <w:fldChar w:fldCharType="end"/>
            </w:r>
          </w:hyperlink>
        </w:p>
        <w:p w14:paraId="21958DD4" w14:textId="180E05FF" w:rsidR="00917170" w:rsidRDefault="009B0E0F">
          <w:pPr>
            <w:pStyle w:val="Verzeichnis3"/>
            <w:tabs>
              <w:tab w:val="left" w:pos="1320"/>
              <w:tab w:val="right" w:leader="dot" w:pos="9062"/>
            </w:tabs>
            <w:rPr>
              <w:rFonts w:eastAsiaTheme="minorEastAsia"/>
              <w:noProof/>
              <w:lang w:eastAsia="de-DE"/>
            </w:rPr>
          </w:pPr>
          <w:hyperlink w:anchor="_Toc68789434" w:history="1">
            <w:r w:rsidR="00917170" w:rsidRPr="00225380">
              <w:rPr>
                <w:rStyle w:val="Hyperlink"/>
                <w:rFonts w:ascii="Times New Roman" w:hAnsi="Times New Roman" w:cs="Times New Roman"/>
                <w:b/>
                <w:noProof/>
              </w:rPr>
              <w:t>3.2.3</w:t>
            </w:r>
            <w:r w:rsidR="00917170">
              <w:rPr>
                <w:rFonts w:eastAsiaTheme="minorEastAsia"/>
                <w:noProof/>
                <w:lang w:eastAsia="de-DE"/>
              </w:rPr>
              <w:tab/>
            </w:r>
            <w:r w:rsidR="00917170" w:rsidRPr="00225380">
              <w:rPr>
                <w:rStyle w:val="Hyperlink"/>
                <w:rFonts w:ascii="Times New Roman" w:hAnsi="Times New Roman" w:cs="Times New Roman"/>
                <w:b/>
                <w:noProof/>
              </w:rPr>
              <w:t>Digitalisierung, Technologie</w:t>
            </w:r>
            <w:r w:rsidR="00917170">
              <w:rPr>
                <w:noProof/>
                <w:webHidden/>
              </w:rPr>
              <w:tab/>
            </w:r>
            <w:r w:rsidR="00917170">
              <w:rPr>
                <w:noProof/>
                <w:webHidden/>
              </w:rPr>
              <w:fldChar w:fldCharType="begin"/>
            </w:r>
            <w:r w:rsidR="00917170">
              <w:rPr>
                <w:noProof/>
                <w:webHidden/>
              </w:rPr>
              <w:instrText xml:space="preserve"> PAGEREF _Toc68789434 \h </w:instrText>
            </w:r>
            <w:r w:rsidR="00917170">
              <w:rPr>
                <w:noProof/>
                <w:webHidden/>
              </w:rPr>
            </w:r>
            <w:r w:rsidR="00917170">
              <w:rPr>
                <w:noProof/>
                <w:webHidden/>
              </w:rPr>
              <w:fldChar w:fldCharType="separate"/>
            </w:r>
            <w:r w:rsidR="00917170">
              <w:rPr>
                <w:noProof/>
                <w:webHidden/>
              </w:rPr>
              <w:t>27</w:t>
            </w:r>
            <w:r w:rsidR="00917170">
              <w:rPr>
                <w:noProof/>
                <w:webHidden/>
              </w:rPr>
              <w:fldChar w:fldCharType="end"/>
            </w:r>
          </w:hyperlink>
        </w:p>
        <w:p w14:paraId="016ED11E" w14:textId="0FD233B7" w:rsidR="00917170" w:rsidRDefault="009B0E0F">
          <w:pPr>
            <w:pStyle w:val="Verzeichnis3"/>
            <w:tabs>
              <w:tab w:val="left" w:pos="1320"/>
              <w:tab w:val="right" w:leader="dot" w:pos="9062"/>
            </w:tabs>
            <w:rPr>
              <w:rFonts w:eastAsiaTheme="minorEastAsia"/>
              <w:noProof/>
              <w:lang w:eastAsia="de-DE"/>
            </w:rPr>
          </w:pPr>
          <w:hyperlink w:anchor="_Toc68789435" w:history="1">
            <w:r w:rsidR="00917170" w:rsidRPr="00225380">
              <w:rPr>
                <w:rStyle w:val="Hyperlink"/>
                <w:rFonts w:ascii="Times New Roman" w:hAnsi="Times New Roman" w:cs="Times New Roman"/>
                <w:b/>
                <w:noProof/>
              </w:rPr>
              <w:t>3.2.4</w:t>
            </w:r>
            <w:r w:rsidR="00917170">
              <w:rPr>
                <w:rFonts w:eastAsiaTheme="minorEastAsia"/>
                <w:noProof/>
                <w:lang w:eastAsia="de-DE"/>
              </w:rPr>
              <w:tab/>
            </w:r>
            <w:r w:rsidR="00917170" w:rsidRPr="00225380">
              <w:rPr>
                <w:rStyle w:val="Hyperlink"/>
                <w:rFonts w:ascii="Times New Roman" w:hAnsi="Times New Roman" w:cs="Times New Roman"/>
                <w:b/>
                <w:noProof/>
              </w:rPr>
              <w:t>Forschung, Entwicklung</w:t>
            </w:r>
            <w:r w:rsidR="00917170">
              <w:rPr>
                <w:noProof/>
                <w:webHidden/>
              </w:rPr>
              <w:tab/>
            </w:r>
            <w:r w:rsidR="00917170">
              <w:rPr>
                <w:noProof/>
                <w:webHidden/>
              </w:rPr>
              <w:fldChar w:fldCharType="begin"/>
            </w:r>
            <w:r w:rsidR="00917170">
              <w:rPr>
                <w:noProof/>
                <w:webHidden/>
              </w:rPr>
              <w:instrText xml:space="preserve"> PAGEREF _Toc68789435 \h </w:instrText>
            </w:r>
            <w:r w:rsidR="00917170">
              <w:rPr>
                <w:noProof/>
                <w:webHidden/>
              </w:rPr>
            </w:r>
            <w:r w:rsidR="00917170">
              <w:rPr>
                <w:noProof/>
                <w:webHidden/>
              </w:rPr>
              <w:fldChar w:fldCharType="separate"/>
            </w:r>
            <w:r w:rsidR="00917170">
              <w:rPr>
                <w:noProof/>
                <w:webHidden/>
              </w:rPr>
              <w:t>29</w:t>
            </w:r>
            <w:r w:rsidR="00917170">
              <w:rPr>
                <w:noProof/>
                <w:webHidden/>
              </w:rPr>
              <w:fldChar w:fldCharType="end"/>
            </w:r>
          </w:hyperlink>
        </w:p>
        <w:p w14:paraId="135909DF" w14:textId="6B67127D" w:rsidR="00917170" w:rsidRDefault="009B0E0F">
          <w:pPr>
            <w:pStyle w:val="Verzeichnis3"/>
            <w:tabs>
              <w:tab w:val="left" w:pos="1320"/>
              <w:tab w:val="right" w:leader="dot" w:pos="9062"/>
            </w:tabs>
            <w:rPr>
              <w:rFonts w:eastAsiaTheme="minorEastAsia"/>
              <w:noProof/>
              <w:lang w:eastAsia="de-DE"/>
            </w:rPr>
          </w:pPr>
          <w:hyperlink w:anchor="_Toc68789436" w:history="1">
            <w:r w:rsidR="00917170" w:rsidRPr="00225380">
              <w:rPr>
                <w:rStyle w:val="Hyperlink"/>
                <w:rFonts w:ascii="Times New Roman" w:hAnsi="Times New Roman" w:cs="Times New Roman"/>
                <w:b/>
                <w:noProof/>
              </w:rPr>
              <w:t>3.2.5</w:t>
            </w:r>
            <w:r w:rsidR="00917170">
              <w:rPr>
                <w:rFonts w:eastAsiaTheme="minorEastAsia"/>
                <w:noProof/>
                <w:lang w:eastAsia="de-DE"/>
              </w:rPr>
              <w:tab/>
            </w:r>
            <w:r w:rsidR="00917170" w:rsidRPr="00225380">
              <w:rPr>
                <w:rStyle w:val="Hyperlink"/>
                <w:rFonts w:ascii="Times New Roman" w:hAnsi="Times New Roman" w:cs="Times New Roman"/>
                <w:b/>
                <w:noProof/>
              </w:rPr>
              <w:t>Kommunikation, Information</w:t>
            </w:r>
            <w:r w:rsidR="00917170">
              <w:rPr>
                <w:noProof/>
                <w:webHidden/>
              </w:rPr>
              <w:tab/>
            </w:r>
            <w:r w:rsidR="00917170">
              <w:rPr>
                <w:noProof/>
                <w:webHidden/>
              </w:rPr>
              <w:fldChar w:fldCharType="begin"/>
            </w:r>
            <w:r w:rsidR="00917170">
              <w:rPr>
                <w:noProof/>
                <w:webHidden/>
              </w:rPr>
              <w:instrText xml:space="preserve"> PAGEREF _Toc68789436 \h </w:instrText>
            </w:r>
            <w:r w:rsidR="00917170">
              <w:rPr>
                <w:noProof/>
                <w:webHidden/>
              </w:rPr>
            </w:r>
            <w:r w:rsidR="00917170">
              <w:rPr>
                <w:noProof/>
                <w:webHidden/>
              </w:rPr>
              <w:fldChar w:fldCharType="separate"/>
            </w:r>
            <w:r w:rsidR="00917170">
              <w:rPr>
                <w:noProof/>
                <w:webHidden/>
              </w:rPr>
              <w:t>30</w:t>
            </w:r>
            <w:r w:rsidR="00917170">
              <w:rPr>
                <w:noProof/>
                <w:webHidden/>
              </w:rPr>
              <w:fldChar w:fldCharType="end"/>
            </w:r>
          </w:hyperlink>
        </w:p>
        <w:p w14:paraId="1850B83B" w14:textId="2594F8BF" w:rsidR="00E6675E" w:rsidRPr="00FD1965" w:rsidRDefault="00E6675E">
          <w:pPr>
            <w:rPr>
              <w:rFonts w:ascii="Times New Roman" w:hAnsi="Times New Roman" w:cs="Times New Roman"/>
            </w:rPr>
          </w:pPr>
          <w:r w:rsidRPr="00FD1965">
            <w:rPr>
              <w:rFonts w:ascii="Times New Roman" w:hAnsi="Times New Roman" w:cs="Times New Roman"/>
              <w:b/>
              <w:bCs/>
              <w:sz w:val="24"/>
              <w:szCs w:val="24"/>
            </w:rPr>
            <w:fldChar w:fldCharType="end"/>
          </w:r>
        </w:p>
      </w:sdtContent>
    </w:sdt>
    <w:p w14:paraId="271CAD68" w14:textId="11F7A632" w:rsidR="00090E3E" w:rsidRDefault="00090E3E">
      <w:pPr>
        <w:rPr>
          <w:rFonts w:ascii="Times New Roman" w:hAnsi="Times New Roman" w:cs="Times New Roman"/>
          <w:b/>
          <w:sz w:val="28"/>
          <w:szCs w:val="28"/>
        </w:rPr>
      </w:pPr>
      <w:bookmarkStart w:id="1" w:name="_Toc32335199"/>
      <w:r w:rsidRPr="00FD1965">
        <w:rPr>
          <w:rFonts w:ascii="Times New Roman" w:hAnsi="Times New Roman" w:cs="Times New Roman"/>
          <w:b/>
          <w:sz w:val="28"/>
          <w:szCs w:val="28"/>
        </w:rPr>
        <w:br w:type="page"/>
      </w:r>
    </w:p>
    <w:p w14:paraId="6BB862AF" w14:textId="330313B7" w:rsidR="0087160F" w:rsidRPr="003D648C" w:rsidRDefault="00FD04A4" w:rsidP="002B5F72">
      <w:pPr>
        <w:pStyle w:val="berschrift1"/>
        <w:spacing w:after="240"/>
        <w:rPr>
          <w:rFonts w:ascii="Times New Roman" w:hAnsi="Times New Roman" w:cs="Times New Roman"/>
          <w:b/>
          <w:color w:val="auto"/>
        </w:rPr>
      </w:pPr>
      <w:bookmarkStart w:id="2" w:name="_Toc68789423"/>
      <w:r w:rsidRPr="003D648C">
        <w:rPr>
          <w:rFonts w:ascii="Times New Roman" w:hAnsi="Times New Roman" w:cs="Times New Roman"/>
          <w:b/>
          <w:color w:val="auto"/>
        </w:rPr>
        <w:lastRenderedPageBreak/>
        <w:t>Hintergrund</w:t>
      </w:r>
      <w:bookmarkEnd w:id="1"/>
      <w:bookmarkEnd w:id="2"/>
    </w:p>
    <w:bookmarkEnd w:id="0"/>
    <w:p w14:paraId="2A70B48C" w14:textId="7960019D" w:rsidR="00C033F5" w:rsidRPr="00A25A2D" w:rsidRDefault="00DF3563" w:rsidP="00A25A2D">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Von der Bundesregierung </w:t>
      </w:r>
      <w:r w:rsidR="00554E94" w:rsidRPr="00CE0308">
        <w:rPr>
          <w:rFonts w:ascii="Times New Roman" w:hAnsi="Times New Roman" w:cs="Times New Roman"/>
          <w:sz w:val="24"/>
          <w:szCs w:val="24"/>
        </w:rPr>
        <w:t xml:space="preserve">wird der </w:t>
      </w:r>
      <w:r w:rsidRPr="00CE0308">
        <w:rPr>
          <w:rFonts w:ascii="Times New Roman" w:hAnsi="Times New Roman" w:cs="Times New Roman"/>
          <w:sz w:val="24"/>
          <w:szCs w:val="24"/>
        </w:rPr>
        <w:t xml:space="preserve">Wald </w:t>
      </w:r>
      <w:r w:rsidR="00554E94" w:rsidRPr="00CE0308">
        <w:rPr>
          <w:rFonts w:ascii="Times New Roman" w:hAnsi="Times New Roman" w:cs="Times New Roman"/>
          <w:sz w:val="24"/>
          <w:szCs w:val="24"/>
        </w:rPr>
        <w:t xml:space="preserve">in Deutschland </w:t>
      </w:r>
      <w:r w:rsidRPr="00CE0308">
        <w:rPr>
          <w:rFonts w:ascii="Times New Roman" w:hAnsi="Times New Roman" w:cs="Times New Roman"/>
          <w:sz w:val="24"/>
          <w:szCs w:val="24"/>
        </w:rPr>
        <w:t xml:space="preserve">und </w:t>
      </w:r>
      <w:r w:rsidR="00554E94" w:rsidRPr="00CE0308">
        <w:rPr>
          <w:rFonts w:ascii="Times New Roman" w:hAnsi="Times New Roman" w:cs="Times New Roman"/>
          <w:sz w:val="24"/>
          <w:szCs w:val="24"/>
        </w:rPr>
        <w:t xml:space="preserve">seine </w:t>
      </w:r>
      <w:r w:rsidR="007E361B" w:rsidRPr="00CE0308">
        <w:rPr>
          <w:rFonts w:ascii="Times New Roman" w:hAnsi="Times New Roman" w:cs="Times New Roman"/>
          <w:sz w:val="24"/>
          <w:szCs w:val="24"/>
        </w:rPr>
        <w:t xml:space="preserve">naturnahe, </w:t>
      </w:r>
      <w:r w:rsidRPr="00CE0308">
        <w:rPr>
          <w:rFonts w:ascii="Times New Roman" w:hAnsi="Times New Roman" w:cs="Times New Roman"/>
          <w:sz w:val="24"/>
          <w:szCs w:val="24"/>
        </w:rPr>
        <w:t xml:space="preserve">multifunktionale Waldbewirtschaftung </w:t>
      </w:r>
      <w:r w:rsidR="007E32D1" w:rsidRPr="00CE0308">
        <w:rPr>
          <w:rFonts w:ascii="Times New Roman" w:hAnsi="Times New Roman" w:cs="Times New Roman"/>
          <w:sz w:val="24"/>
          <w:szCs w:val="24"/>
        </w:rPr>
        <w:t>unter Beachtung der Gleichrangigkeit der drei Säulen der Nachhaltigkeit</w:t>
      </w:r>
      <w:r w:rsidR="004F34E3" w:rsidRPr="00CE0308">
        <w:rPr>
          <w:rFonts w:ascii="Times New Roman" w:hAnsi="Times New Roman" w:cs="Times New Roman"/>
          <w:sz w:val="24"/>
          <w:szCs w:val="24"/>
        </w:rPr>
        <w:t xml:space="preserve"> (Ökonomie, Ökologie und Soziales)</w:t>
      </w:r>
      <w:r w:rsidR="007E32D1" w:rsidRPr="00CE0308">
        <w:rPr>
          <w:rFonts w:ascii="Times New Roman" w:hAnsi="Times New Roman" w:cs="Times New Roman"/>
          <w:sz w:val="24"/>
          <w:szCs w:val="24"/>
        </w:rPr>
        <w:t xml:space="preserve"> </w:t>
      </w:r>
      <w:r w:rsidRPr="00CE0308">
        <w:rPr>
          <w:rFonts w:ascii="Times New Roman" w:hAnsi="Times New Roman" w:cs="Times New Roman"/>
          <w:sz w:val="24"/>
          <w:szCs w:val="24"/>
        </w:rPr>
        <w:t xml:space="preserve">langfristig als </w:t>
      </w:r>
      <w:r w:rsidR="00651BE3" w:rsidRPr="00CE0308">
        <w:rPr>
          <w:rFonts w:ascii="Times New Roman" w:hAnsi="Times New Roman" w:cs="Times New Roman"/>
          <w:sz w:val="24"/>
          <w:szCs w:val="24"/>
        </w:rPr>
        <w:t>wichtige</w:t>
      </w:r>
      <w:r w:rsidRPr="00CE0308">
        <w:rPr>
          <w:rFonts w:ascii="Times New Roman" w:hAnsi="Times New Roman" w:cs="Times New Roman"/>
          <w:sz w:val="24"/>
          <w:szCs w:val="24"/>
        </w:rPr>
        <w:t xml:space="preserve"> Landnutzungsform für eine nachhaltige Entwicklung erachtet</w:t>
      </w:r>
      <w:r w:rsidR="00554E94" w:rsidRPr="00CE0308">
        <w:rPr>
          <w:rFonts w:ascii="Times New Roman" w:hAnsi="Times New Roman" w:cs="Times New Roman"/>
          <w:sz w:val="24"/>
          <w:szCs w:val="24"/>
        </w:rPr>
        <w:t xml:space="preserve"> und als solches in der </w:t>
      </w:r>
      <w:r w:rsidR="00E46A8E" w:rsidRPr="00CE0308">
        <w:rPr>
          <w:rFonts w:ascii="Times New Roman" w:hAnsi="Times New Roman" w:cs="Times New Roman"/>
          <w:sz w:val="24"/>
          <w:szCs w:val="24"/>
        </w:rPr>
        <w:t xml:space="preserve">Deutschen Nachhaltigkeitsstrategie </w:t>
      </w:r>
      <w:r w:rsidR="00554E94" w:rsidRPr="00CE0308">
        <w:rPr>
          <w:rFonts w:ascii="Times New Roman" w:hAnsi="Times New Roman" w:cs="Times New Roman"/>
          <w:sz w:val="24"/>
          <w:szCs w:val="24"/>
        </w:rPr>
        <w:t>gewürdigt</w:t>
      </w:r>
      <w:r w:rsidRPr="00CE0308">
        <w:rPr>
          <w:rFonts w:ascii="Times New Roman" w:hAnsi="Times New Roman" w:cs="Times New Roman"/>
          <w:sz w:val="24"/>
          <w:szCs w:val="24"/>
        </w:rPr>
        <w:t xml:space="preserve">. </w:t>
      </w:r>
      <w:r w:rsidR="00E46A8E" w:rsidRPr="00CE0308">
        <w:rPr>
          <w:rFonts w:ascii="Times New Roman" w:hAnsi="Times New Roman" w:cs="Times New Roman"/>
          <w:sz w:val="24"/>
          <w:szCs w:val="24"/>
        </w:rPr>
        <w:t xml:space="preserve">2011 wurde die erste Nationale Waldstrategie mit einem Zeithorizont bis 2020 verabschiedet. </w:t>
      </w:r>
      <w:r w:rsidR="007E32D1" w:rsidRPr="00CE0308">
        <w:rPr>
          <w:rFonts w:ascii="Times New Roman" w:hAnsi="Times New Roman" w:cs="Times New Roman"/>
          <w:sz w:val="24"/>
          <w:szCs w:val="24"/>
        </w:rPr>
        <w:t>D</w:t>
      </w:r>
      <w:r w:rsidR="00DE5D8D">
        <w:rPr>
          <w:rFonts w:ascii="Times New Roman" w:hAnsi="Times New Roman" w:cs="Times New Roman"/>
          <w:sz w:val="24"/>
          <w:szCs w:val="24"/>
        </w:rPr>
        <w:t>ie Koalitionsparteien der 19. </w:t>
      </w:r>
      <w:r w:rsidR="001A0011" w:rsidRPr="00CE0308">
        <w:rPr>
          <w:rFonts w:ascii="Times New Roman" w:hAnsi="Times New Roman" w:cs="Times New Roman"/>
          <w:sz w:val="24"/>
          <w:szCs w:val="24"/>
        </w:rPr>
        <w:t xml:space="preserve">Legislaturperiode </w:t>
      </w:r>
      <w:r w:rsidR="00FB5454" w:rsidRPr="00CE0308">
        <w:rPr>
          <w:rFonts w:ascii="Times New Roman" w:hAnsi="Times New Roman" w:cs="Times New Roman"/>
          <w:sz w:val="24"/>
          <w:szCs w:val="24"/>
        </w:rPr>
        <w:t xml:space="preserve">haben </w:t>
      </w:r>
      <w:r w:rsidR="000744FC" w:rsidRPr="00CE0308">
        <w:rPr>
          <w:rFonts w:ascii="Times New Roman" w:hAnsi="Times New Roman" w:cs="Times New Roman"/>
          <w:sz w:val="24"/>
          <w:szCs w:val="24"/>
        </w:rPr>
        <w:t xml:space="preserve">zudem </w:t>
      </w:r>
      <w:r w:rsidR="001A0011" w:rsidRPr="00CE0308">
        <w:rPr>
          <w:rFonts w:ascii="Times New Roman" w:hAnsi="Times New Roman" w:cs="Times New Roman"/>
          <w:sz w:val="24"/>
          <w:szCs w:val="24"/>
        </w:rPr>
        <w:t xml:space="preserve">vereinbart, </w:t>
      </w:r>
      <w:r w:rsidRPr="00CE0308">
        <w:rPr>
          <w:rFonts w:ascii="Times New Roman" w:hAnsi="Times New Roman" w:cs="Times New Roman"/>
          <w:sz w:val="24"/>
          <w:szCs w:val="24"/>
        </w:rPr>
        <w:t xml:space="preserve">die </w:t>
      </w:r>
      <w:r w:rsidR="00554E94" w:rsidRPr="00CE0308">
        <w:rPr>
          <w:rFonts w:ascii="Times New Roman" w:hAnsi="Times New Roman" w:cs="Times New Roman"/>
          <w:sz w:val="24"/>
          <w:szCs w:val="24"/>
        </w:rPr>
        <w:t xml:space="preserve">Nationale </w:t>
      </w:r>
      <w:r w:rsidRPr="00CE0308">
        <w:rPr>
          <w:rFonts w:ascii="Times New Roman" w:hAnsi="Times New Roman" w:cs="Times New Roman"/>
          <w:sz w:val="24"/>
          <w:szCs w:val="24"/>
        </w:rPr>
        <w:t>Waldstrategie als zentrale Leitlinie</w:t>
      </w:r>
      <w:r w:rsidR="009C1706" w:rsidRPr="00CE0308">
        <w:rPr>
          <w:rFonts w:ascii="Times New Roman" w:hAnsi="Times New Roman" w:cs="Times New Roman"/>
          <w:sz w:val="24"/>
          <w:szCs w:val="24"/>
        </w:rPr>
        <w:t xml:space="preserve"> w</w:t>
      </w:r>
      <w:r w:rsidR="0002143F" w:rsidRPr="00CE0308">
        <w:rPr>
          <w:rFonts w:ascii="Times New Roman" w:hAnsi="Times New Roman" w:cs="Times New Roman"/>
          <w:sz w:val="24"/>
          <w:szCs w:val="24"/>
        </w:rPr>
        <w:t>eiter</w:t>
      </w:r>
      <w:r w:rsidR="001A0011" w:rsidRPr="00CE0308">
        <w:rPr>
          <w:rFonts w:ascii="Times New Roman" w:hAnsi="Times New Roman" w:cs="Times New Roman"/>
          <w:sz w:val="24"/>
          <w:szCs w:val="24"/>
        </w:rPr>
        <w:t>zuentwickeln</w:t>
      </w:r>
      <w:r w:rsidR="00411BA6">
        <w:rPr>
          <w:rFonts w:ascii="Times New Roman" w:hAnsi="Times New Roman" w:cs="Times New Roman"/>
          <w:sz w:val="24"/>
          <w:szCs w:val="24"/>
        </w:rPr>
        <w:t xml:space="preserve">, </w:t>
      </w:r>
      <w:r w:rsidR="00E46A8E" w:rsidRPr="00CE0308">
        <w:rPr>
          <w:rFonts w:ascii="Times New Roman" w:hAnsi="Times New Roman" w:cs="Times New Roman"/>
          <w:sz w:val="24"/>
          <w:szCs w:val="24"/>
        </w:rPr>
        <w:t xml:space="preserve">dabei </w:t>
      </w:r>
      <w:r w:rsidR="009C1706" w:rsidRPr="00CE0308">
        <w:rPr>
          <w:rFonts w:ascii="Times New Roman" w:hAnsi="Times New Roman" w:cs="Times New Roman"/>
          <w:sz w:val="24"/>
          <w:szCs w:val="24"/>
        </w:rPr>
        <w:t>verstärkt die biologische Vielfalt im Wald zu berücksichtigen</w:t>
      </w:r>
      <w:r w:rsidR="00411BA6">
        <w:rPr>
          <w:rFonts w:ascii="Times New Roman" w:hAnsi="Times New Roman" w:cs="Times New Roman"/>
          <w:sz w:val="24"/>
          <w:szCs w:val="24"/>
        </w:rPr>
        <w:t xml:space="preserve"> sowie mit der Charta für Holz eine auf </w:t>
      </w:r>
      <w:r w:rsidR="00411BA6" w:rsidRPr="00411BA6">
        <w:rPr>
          <w:rFonts w:ascii="Times New Roman" w:hAnsi="Times New Roman" w:cs="Times New Roman"/>
          <w:sz w:val="24"/>
          <w:szCs w:val="24"/>
        </w:rPr>
        <w:t xml:space="preserve">Nachhaltigkeit und Wirtschaftlichkeit ausgerichtete </w:t>
      </w:r>
      <w:r w:rsidR="00774990">
        <w:rPr>
          <w:rFonts w:ascii="Times New Roman" w:hAnsi="Times New Roman" w:cs="Times New Roman"/>
          <w:sz w:val="24"/>
          <w:szCs w:val="24"/>
        </w:rPr>
        <w:t>Wald</w:t>
      </w:r>
      <w:r w:rsidR="00411BA6" w:rsidRPr="00411BA6">
        <w:rPr>
          <w:rFonts w:ascii="Times New Roman" w:hAnsi="Times New Roman" w:cs="Times New Roman"/>
          <w:sz w:val="24"/>
          <w:szCs w:val="24"/>
        </w:rPr>
        <w:t>politi</w:t>
      </w:r>
      <w:r w:rsidR="00411BA6">
        <w:rPr>
          <w:rFonts w:ascii="Times New Roman" w:hAnsi="Times New Roman" w:cs="Times New Roman"/>
          <w:sz w:val="24"/>
          <w:szCs w:val="24"/>
        </w:rPr>
        <w:t>k weiter auszubauen</w:t>
      </w:r>
      <w:r w:rsidR="00FD0BC4">
        <w:rPr>
          <w:rFonts w:ascii="Times New Roman" w:hAnsi="Times New Roman" w:cs="Times New Roman"/>
          <w:sz w:val="24"/>
          <w:szCs w:val="24"/>
        </w:rPr>
        <w:t xml:space="preserve">. </w:t>
      </w:r>
      <w:r w:rsidR="001F0A91" w:rsidRPr="00CE0308">
        <w:rPr>
          <w:rFonts w:ascii="Times New Roman" w:hAnsi="Times New Roman" w:cs="Times New Roman"/>
          <w:sz w:val="24"/>
          <w:szCs w:val="24"/>
        </w:rPr>
        <w:t xml:space="preserve">Die Waldstrategie </w:t>
      </w:r>
      <w:r w:rsidR="00665AE2" w:rsidRPr="00CE0308">
        <w:rPr>
          <w:rFonts w:ascii="Times New Roman" w:hAnsi="Times New Roman" w:cs="Times New Roman"/>
          <w:sz w:val="24"/>
          <w:szCs w:val="24"/>
        </w:rPr>
        <w:t>ha</w:t>
      </w:r>
      <w:r w:rsidR="001F0A91" w:rsidRPr="00CE0308">
        <w:rPr>
          <w:rFonts w:ascii="Times New Roman" w:hAnsi="Times New Roman" w:cs="Times New Roman"/>
          <w:sz w:val="24"/>
          <w:szCs w:val="24"/>
        </w:rPr>
        <w:t xml:space="preserve">t </w:t>
      </w:r>
      <w:r w:rsidR="00665AE2" w:rsidRPr="00A25A2D">
        <w:rPr>
          <w:rFonts w:ascii="Times New Roman" w:hAnsi="Times New Roman" w:cs="Times New Roman"/>
          <w:sz w:val="24"/>
          <w:szCs w:val="24"/>
        </w:rPr>
        <w:t xml:space="preserve">Schnittmengen mit </w:t>
      </w:r>
      <w:r w:rsidR="006B18C6" w:rsidRPr="00A25A2D">
        <w:rPr>
          <w:rFonts w:ascii="Times New Roman" w:hAnsi="Times New Roman" w:cs="Times New Roman"/>
          <w:sz w:val="24"/>
          <w:szCs w:val="24"/>
        </w:rPr>
        <w:t>zahlreichen anderen</w:t>
      </w:r>
      <w:r w:rsidR="001F0A91" w:rsidRPr="00A25A2D">
        <w:rPr>
          <w:rFonts w:ascii="Times New Roman" w:hAnsi="Times New Roman" w:cs="Times New Roman"/>
          <w:sz w:val="24"/>
          <w:szCs w:val="24"/>
        </w:rPr>
        <w:t xml:space="preserve"> nationalen Konzepten und Strategien der Bundesregierung</w:t>
      </w:r>
      <w:r w:rsidR="00C1500D">
        <w:rPr>
          <w:rFonts w:ascii="Times New Roman" w:hAnsi="Times New Roman" w:cs="Times New Roman"/>
          <w:sz w:val="24"/>
          <w:szCs w:val="24"/>
        </w:rPr>
        <w:t xml:space="preserve"> (</w:t>
      </w:r>
      <w:r w:rsidR="00825685">
        <w:rPr>
          <w:rFonts w:ascii="Times New Roman" w:hAnsi="Times New Roman" w:cs="Times New Roman"/>
          <w:sz w:val="24"/>
          <w:szCs w:val="24"/>
        </w:rPr>
        <w:t>z. B.</w:t>
      </w:r>
      <w:r w:rsidR="00C1500D">
        <w:rPr>
          <w:rFonts w:ascii="Times New Roman" w:hAnsi="Times New Roman" w:cs="Times New Roman"/>
          <w:sz w:val="24"/>
          <w:szCs w:val="24"/>
        </w:rPr>
        <w:t xml:space="preserve"> Klimaschutzplan, Nationale Strat</w:t>
      </w:r>
      <w:r w:rsidR="00FD557B">
        <w:rPr>
          <w:rFonts w:ascii="Times New Roman" w:hAnsi="Times New Roman" w:cs="Times New Roman"/>
          <w:sz w:val="24"/>
          <w:szCs w:val="24"/>
        </w:rPr>
        <w:t>egie zur Biologischen Vielfalt</w:t>
      </w:r>
      <w:r w:rsidR="00C1500D">
        <w:rPr>
          <w:rFonts w:ascii="Times New Roman" w:hAnsi="Times New Roman" w:cs="Times New Roman"/>
          <w:sz w:val="24"/>
          <w:szCs w:val="24"/>
        </w:rPr>
        <w:t>, Nationale Bioökonomie Strategie, Charta für Holz</w:t>
      </w:r>
      <w:r w:rsidR="00411BA6">
        <w:rPr>
          <w:rFonts w:ascii="Times New Roman" w:hAnsi="Times New Roman" w:cs="Times New Roman"/>
          <w:sz w:val="24"/>
          <w:szCs w:val="24"/>
        </w:rPr>
        <w:t xml:space="preserve"> 2.0</w:t>
      </w:r>
      <w:r w:rsidR="00C1500D">
        <w:rPr>
          <w:rFonts w:ascii="Times New Roman" w:hAnsi="Times New Roman" w:cs="Times New Roman"/>
          <w:sz w:val="24"/>
          <w:szCs w:val="24"/>
        </w:rPr>
        <w:t>)</w:t>
      </w:r>
      <w:r w:rsidR="001F0A91" w:rsidRPr="00A25A2D">
        <w:rPr>
          <w:rFonts w:ascii="Times New Roman" w:hAnsi="Times New Roman" w:cs="Times New Roman"/>
          <w:sz w:val="24"/>
          <w:szCs w:val="24"/>
        </w:rPr>
        <w:t xml:space="preserve">, die gemeinsam den Kurs für eine nachhaltige Entwicklung </w:t>
      </w:r>
      <w:r w:rsidR="00665AE2" w:rsidRPr="00A25A2D">
        <w:rPr>
          <w:rFonts w:ascii="Times New Roman" w:hAnsi="Times New Roman" w:cs="Times New Roman"/>
          <w:sz w:val="24"/>
          <w:szCs w:val="24"/>
        </w:rPr>
        <w:t xml:space="preserve">in </w:t>
      </w:r>
      <w:r w:rsidR="00C1500D">
        <w:rPr>
          <w:rFonts w:ascii="Times New Roman" w:hAnsi="Times New Roman" w:cs="Times New Roman"/>
          <w:sz w:val="24"/>
          <w:szCs w:val="24"/>
        </w:rPr>
        <w:t>Deutschland unterstützen</w:t>
      </w:r>
      <w:r w:rsidR="001F0A91" w:rsidRPr="00A25A2D">
        <w:rPr>
          <w:rFonts w:ascii="Times New Roman" w:hAnsi="Times New Roman" w:cs="Times New Roman"/>
          <w:sz w:val="24"/>
          <w:szCs w:val="24"/>
        </w:rPr>
        <w:t xml:space="preserve">. </w:t>
      </w:r>
    </w:p>
    <w:p w14:paraId="6F090A48" w14:textId="6FC4E473" w:rsidR="00E46A8E" w:rsidRPr="00CE0308" w:rsidRDefault="00E46A8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Die durch den Klimawandel ausge</w:t>
      </w:r>
      <w:r w:rsidR="00F057C5">
        <w:rPr>
          <w:rFonts w:ascii="Times New Roman" w:hAnsi="Times New Roman" w:cs="Times New Roman"/>
          <w:sz w:val="24"/>
          <w:szCs w:val="24"/>
        </w:rPr>
        <w:t>l</w:t>
      </w:r>
      <w:r w:rsidRPr="00CE0308">
        <w:rPr>
          <w:rFonts w:ascii="Times New Roman" w:hAnsi="Times New Roman" w:cs="Times New Roman"/>
          <w:sz w:val="24"/>
          <w:szCs w:val="24"/>
        </w:rPr>
        <w:t xml:space="preserve">östen Waldschäden und die Diskussion um die Rolle und die Zukunft unserer Wälder </w:t>
      </w:r>
      <w:r w:rsidR="006C5774" w:rsidRPr="006C5774">
        <w:rPr>
          <w:rFonts w:ascii="Times New Roman" w:hAnsi="Times New Roman" w:cs="Times New Roman"/>
          <w:sz w:val="24"/>
          <w:szCs w:val="24"/>
        </w:rPr>
        <w:t xml:space="preserve">und ihrer nachhaltigen Bewirtschaftung </w:t>
      </w:r>
      <w:r w:rsidRPr="006C5774">
        <w:rPr>
          <w:rFonts w:ascii="Times New Roman" w:hAnsi="Times New Roman" w:cs="Times New Roman"/>
          <w:sz w:val="24"/>
          <w:szCs w:val="24"/>
        </w:rPr>
        <w:t>im</w:t>
      </w:r>
      <w:r w:rsidRPr="00CE0308">
        <w:rPr>
          <w:rFonts w:ascii="Times New Roman" w:hAnsi="Times New Roman" w:cs="Times New Roman"/>
          <w:sz w:val="24"/>
          <w:szCs w:val="24"/>
        </w:rPr>
        <w:t xml:space="preserve"> Klimawandel waren das bestimmende Thema in den letzten Jahren. Die Wissenschaft lässt keinen Zweifel daran, dass Klimawandel und Klimaschutz </w:t>
      </w:r>
      <w:r w:rsidR="00D330AE">
        <w:rPr>
          <w:rFonts w:ascii="Times New Roman" w:hAnsi="Times New Roman" w:cs="Times New Roman"/>
          <w:sz w:val="24"/>
          <w:szCs w:val="24"/>
        </w:rPr>
        <w:t>Gesellschaft</w:t>
      </w:r>
      <w:r w:rsidRPr="00CE0308">
        <w:rPr>
          <w:rFonts w:ascii="Times New Roman" w:hAnsi="Times New Roman" w:cs="Times New Roman"/>
          <w:sz w:val="24"/>
          <w:szCs w:val="24"/>
        </w:rPr>
        <w:t xml:space="preserve"> und Wald auch über 2050 hinaus herausfordern. Die Nationale Waldstrategie 2050 zeigt auf, was </w:t>
      </w:r>
      <w:r w:rsidR="00130C81">
        <w:rPr>
          <w:rFonts w:ascii="Times New Roman" w:hAnsi="Times New Roman" w:cs="Times New Roman"/>
          <w:sz w:val="24"/>
          <w:szCs w:val="24"/>
        </w:rPr>
        <w:t>v. a.</w:t>
      </w:r>
      <w:r w:rsidR="00FD0BC4">
        <w:rPr>
          <w:rFonts w:ascii="Times New Roman" w:hAnsi="Times New Roman" w:cs="Times New Roman"/>
          <w:sz w:val="24"/>
          <w:szCs w:val="24"/>
        </w:rPr>
        <w:t xml:space="preserve"> </w:t>
      </w:r>
      <w:r w:rsidRPr="00CE0308">
        <w:rPr>
          <w:rFonts w:ascii="Times New Roman" w:hAnsi="Times New Roman" w:cs="Times New Roman"/>
          <w:sz w:val="24"/>
          <w:szCs w:val="24"/>
        </w:rPr>
        <w:t>auf Ebene des Bundes zu tun ist</w:t>
      </w:r>
      <w:r w:rsidR="007B4BF6">
        <w:rPr>
          <w:rFonts w:ascii="Times New Roman" w:hAnsi="Times New Roman" w:cs="Times New Roman"/>
          <w:sz w:val="24"/>
          <w:szCs w:val="24"/>
        </w:rPr>
        <w:t>,</w:t>
      </w:r>
      <w:r w:rsidRPr="00CE0308">
        <w:rPr>
          <w:rFonts w:ascii="Times New Roman" w:hAnsi="Times New Roman" w:cs="Times New Roman"/>
          <w:sz w:val="24"/>
          <w:szCs w:val="24"/>
        </w:rPr>
        <w:t xml:space="preserve"> damit der Wald an den Klimawandel, auch zum Erhalt aller anderen Waldfunktionen, weiter angepasst wird und die große Bedeutung von Wald, </w:t>
      </w:r>
      <w:r w:rsidR="00F057C5">
        <w:rPr>
          <w:rFonts w:ascii="Times New Roman" w:hAnsi="Times New Roman" w:cs="Times New Roman"/>
          <w:sz w:val="24"/>
          <w:szCs w:val="24"/>
        </w:rPr>
        <w:t>Wald</w:t>
      </w:r>
      <w:r w:rsidRPr="00CE0308">
        <w:rPr>
          <w:rFonts w:ascii="Times New Roman" w:hAnsi="Times New Roman" w:cs="Times New Roman"/>
          <w:sz w:val="24"/>
          <w:szCs w:val="24"/>
        </w:rPr>
        <w:t>wirtschaft und Holzverwendung für den Schutz unseres Klimas erhalten bleibt. Weitere Veränderungstreiber</w:t>
      </w:r>
      <w:r w:rsidR="007B4BF6">
        <w:rPr>
          <w:rFonts w:ascii="Times New Roman" w:hAnsi="Times New Roman" w:cs="Times New Roman"/>
          <w:sz w:val="24"/>
          <w:szCs w:val="24"/>
        </w:rPr>
        <w:t>,</w:t>
      </w:r>
      <w:r w:rsidRPr="00CE0308">
        <w:rPr>
          <w:rFonts w:ascii="Times New Roman" w:hAnsi="Times New Roman" w:cs="Times New Roman"/>
          <w:sz w:val="24"/>
          <w:szCs w:val="24"/>
        </w:rPr>
        <w:t xml:space="preserve"> </w:t>
      </w:r>
      <w:r w:rsidR="006340AC">
        <w:rPr>
          <w:rFonts w:ascii="Times New Roman" w:hAnsi="Times New Roman" w:cs="Times New Roman"/>
          <w:sz w:val="24"/>
          <w:szCs w:val="24"/>
        </w:rPr>
        <w:t>die dabei berücksichtigt werden</w:t>
      </w:r>
      <w:r w:rsidR="007B4BF6">
        <w:rPr>
          <w:rFonts w:ascii="Times New Roman" w:hAnsi="Times New Roman" w:cs="Times New Roman"/>
          <w:sz w:val="24"/>
          <w:szCs w:val="24"/>
        </w:rPr>
        <w:t>,</w:t>
      </w:r>
      <w:r w:rsidR="006340AC">
        <w:rPr>
          <w:rFonts w:ascii="Times New Roman" w:hAnsi="Times New Roman" w:cs="Times New Roman"/>
          <w:sz w:val="24"/>
          <w:szCs w:val="24"/>
        </w:rPr>
        <w:t xml:space="preserve"> </w:t>
      </w:r>
      <w:r w:rsidRPr="00CE0308">
        <w:rPr>
          <w:rFonts w:ascii="Times New Roman" w:hAnsi="Times New Roman" w:cs="Times New Roman"/>
          <w:sz w:val="24"/>
          <w:szCs w:val="24"/>
        </w:rPr>
        <w:t>sind die Globalisierung der Märkte, die Digitalisierung und nicht zuletzt geänderte gesellschaftliche Ansprüche an den Wald</w:t>
      </w:r>
      <w:r w:rsidR="006340AC">
        <w:rPr>
          <w:rFonts w:ascii="Times New Roman" w:hAnsi="Times New Roman" w:cs="Times New Roman"/>
          <w:sz w:val="24"/>
          <w:szCs w:val="24"/>
        </w:rPr>
        <w:t>.</w:t>
      </w:r>
    </w:p>
    <w:p w14:paraId="42E456BA" w14:textId="7E8CB2BA" w:rsidR="000344AD" w:rsidRPr="00F057C5" w:rsidRDefault="00DE5D8D" w:rsidP="00E46A8E">
      <w:pPr>
        <w:pStyle w:val="Listenabsatz"/>
        <w:numPr>
          <w:ilvl w:val="0"/>
          <w:numId w:val="2"/>
        </w:numPr>
        <w:spacing w:after="120"/>
        <w:ind w:left="0" w:firstLine="0"/>
        <w:contextualSpacing w:val="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Bundeswaldgesetz gibt in § </w:t>
      </w:r>
      <w:r w:rsidR="00E46A8E" w:rsidRPr="00CE0308">
        <w:rPr>
          <w:rFonts w:ascii="Times New Roman" w:eastAsia="Times New Roman" w:hAnsi="Times New Roman" w:cs="Times New Roman"/>
          <w:sz w:val="24"/>
          <w:szCs w:val="24"/>
          <w:lang w:eastAsia="de-DE"/>
        </w:rPr>
        <w:t>1 den Rahmen der Nationalen Waldstrategie vor</w:t>
      </w:r>
      <w:r w:rsidR="006340AC">
        <w:rPr>
          <w:rFonts w:ascii="Times New Roman" w:eastAsia="Times New Roman" w:hAnsi="Times New Roman" w:cs="Times New Roman"/>
          <w:sz w:val="24"/>
          <w:szCs w:val="24"/>
          <w:lang w:eastAsia="de-DE"/>
        </w:rPr>
        <w:t xml:space="preserve">. In diesem Sinne ist </w:t>
      </w:r>
      <w:r w:rsidR="00E46A8E" w:rsidRPr="00CE0308">
        <w:rPr>
          <w:rFonts w:ascii="Times New Roman" w:eastAsia="Times New Roman" w:hAnsi="Times New Roman" w:cs="Times New Roman"/>
          <w:sz w:val="24"/>
          <w:szCs w:val="24"/>
          <w:lang w:eastAsia="de-DE"/>
        </w:rPr>
        <w:t>de</w:t>
      </w:r>
      <w:r w:rsidR="006340AC">
        <w:rPr>
          <w:rFonts w:ascii="Times New Roman" w:eastAsia="Times New Roman" w:hAnsi="Times New Roman" w:cs="Times New Roman"/>
          <w:sz w:val="24"/>
          <w:szCs w:val="24"/>
          <w:lang w:eastAsia="de-DE"/>
        </w:rPr>
        <w:t>r</w:t>
      </w:r>
      <w:r w:rsidR="000344AD" w:rsidRPr="00CE0308">
        <w:rPr>
          <w:rFonts w:ascii="Times New Roman" w:eastAsia="Times New Roman" w:hAnsi="Times New Roman" w:cs="Times New Roman"/>
          <w:sz w:val="24"/>
          <w:szCs w:val="24"/>
          <w:lang w:eastAsia="de-DE"/>
        </w:rPr>
        <w:t xml:space="preserve"> Wald wegen seines wirtschaftlichen Nutzens (Nutzfunktion) und wegen seiner Bedeutung für die Umwelt, insbesondere für die dauernde Leistungsfähigkeit des Naturhaushaltes, das Klima, den Wasserhaushalt, die Reinhaltung der Luft, die Erhaltung der Biodiversität, die Bodenfruchtbarkeit, das Landschaftsbild, die Agrar- und Infrastruktur und die Erholung der Bevölkerung (Schutz- und Erholungsfunktion) zu erhalten</w:t>
      </w:r>
      <w:r w:rsidR="006340AC">
        <w:rPr>
          <w:rFonts w:ascii="Times New Roman" w:eastAsia="Times New Roman" w:hAnsi="Times New Roman" w:cs="Times New Roman"/>
          <w:sz w:val="24"/>
          <w:szCs w:val="24"/>
          <w:lang w:eastAsia="de-DE"/>
        </w:rPr>
        <w:t xml:space="preserve">, </w:t>
      </w:r>
      <w:r w:rsidR="000344AD" w:rsidRPr="00CE0308">
        <w:rPr>
          <w:rFonts w:ascii="Times New Roman" w:eastAsia="Times New Roman" w:hAnsi="Times New Roman" w:cs="Times New Roman"/>
          <w:sz w:val="24"/>
          <w:szCs w:val="24"/>
          <w:lang w:eastAsia="de-DE"/>
        </w:rPr>
        <w:t xml:space="preserve">erforderlichenfalls zu mehren </w:t>
      </w:r>
      <w:r w:rsidR="009E37BB" w:rsidRPr="00CE0308">
        <w:rPr>
          <w:rFonts w:ascii="Times New Roman" w:eastAsia="Times New Roman" w:hAnsi="Times New Roman" w:cs="Times New Roman"/>
          <w:sz w:val="24"/>
          <w:szCs w:val="24"/>
          <w:lang w:eastAsia="de-DE"/>
        </w:rPr>
        <w:t>und seine</w:t>
      </w:r>
      <w:r w:rsidR="000344AD" w:rsidRPr="00CE0308">
        <w:rPr>
          <w:rFonts w:ascii="Times New Roman" w:eastAsia="Times New Roman" w:hAnsi="Times New Roman" w:cs="Times New Roman"/>
          <w:sz w:val="24"/>
          <w:szCs w:val="24"/>
          <w:lang w:eastAsia="de-DE"/>
        </w:rPr>
        <w:t xml:space="preserve"> ordnungsgemäße Bewirtschaftung nachhaltig zu sichern</w:t>
      </w:r>
      <w:r w:rsidR="009E37BB" w:rsidRPr="00CE0308">
        <w:rPr>
          <w:rFonts w:ascii="Times New Roman" w:eastAsia="Times New Roman" w:hAnsi="Times New Roman" w:cs="Times New Roman"/>
          <w:sz w:val="24"/>
          <w:szCs w:val="24"/>
          <w:lang w:eastAsia="de-DE"/>
        </w:rPr>
        <w:t>. Darüber hinaus soll</w:t>
      </w:r>
      <w:r w:rsidR="000344AD" w:rsidRPr="00CE0308">
        <w:rPr>
          <w:rFonts w:ascii="Times New Roman" w:eastAsia="Times New Roman" w:hAnsi="Times New Roman" w:cs="Times New Roman"/>
          <w:sz w:val="24"/>
          <w:szCs w:val="24"/>
          <w:lang w:eastAsia="de-DE"/>
        </w:rPr>
        <w:t xml:space="preserve"> die </w:t>
      </w:r>
      <w:r w:rsidR="000344AD" w:rsidRPr="00F057C5">
        <w:rPr>
          <w:rFonts w:ascii="Times New Roman" w:eastAsia="Times New Roman" w:hAnsi="Times New Roman" w:cs="Times New Roman"/>
          <w:sz w:val="24"/>
          <w:szCs w:val="24"/>
          <w:lang w:eastAsia="de-DE"/>
        </w:rPr>
        <w:t xml:space="preserve">Waldwirtschaft </w:t>
      </w:r>
      <w:r w:rsidR="009E37BB" w:rsidRPr="00F057C5">
        <w:rPr>
          <w:rFonts w:ascii="Times New Roman" w:eastAsia="Times New Roman" w:hAnsi="Times New Roman" w:cs="Times New Roman"/>
          <w:sz w:val="24"/>
          <w:szCs w:val="24"/>
          <w:lang w:eastAsia="de-DE"/>
        </w:rPr>
        <w:t>ge</w:t>
      </w:r>
      <w:r w:rsidR="000344AD" w:rsidRPr="00F057C5">
        <w:rPr>
          <w:rFonts w:ascii="Times New Roman" w:eastAsia="Times New Roman" w:hAnsi="Times New Roman" w:cs="Times New Roman"/>
          <w:sz w:val="24"/>
          <w:szCs w:val="24"/>
          <w:lang w:eastAsia="de-DE"/>
        </w:rPr>
        <w:t>förder</w:t>
      </w:r>
      <w:r w:rsidR="009E37BB" w:rsidRPr="00F057C5">
        <w:rPr>
          <w:rFonts w:ascii="Times New Roman" w:eastAsia="Times New Roman" w:hAnsi="Times New Roman" w:cs="Times New Roman"/>
          <w:sz w:val="24"/>
          <w:szCs w:val="24"/>
          <w:lang w:eastAsia="de-DE"/>
        </w:rPr>
        <w:t>t</w:t>
      </w:r>
      <w:r w:rsidR="000344AD" w:rsidRPr="00F057C5">
        <w:rPr>
          <w:rFonts w:ascii="Times New Roman" w:eastAsia="Times New Roman" w:hAnsi="Times New Roman" w:cs="Times New Roman"/>
          <w:sz w:val="24"/>
          <w:szCs w:val="24"/>
          <w:lang w:eastAsia="de-DE"/>
        </w:rPr>
        <w:t xml:space="preserve"> </w:t>
      </w:r>
      <w:r w:rsidR="009E37BB" w:rsidRPr="00F057C5">
        <w:rPr>
          <w:rFonts w:ascii="Times New Roman" w:eastAsia="Times New Roman" w:hAnsi="Times New Roman" w:cs="Times New Roman"/>
          <w:sz w:val="24"/>
          <w:szCs w:val="24"/>
          <w:lang w:eastAsia="de-DE"/>
        </w:rPr>
        <w:t>und</w:t>
      </w:r>
      <w:r w:rsidR="000344AD" w:rsidRPr="00F057C5">
        <w:rPr>
          <w:rFonts w:ascii="Times New Roman" w:eastAsia="Times New Roman" w:hAnsi="Times New Roman" w:cs="Times New Roman"/>
          <w:sz w:val="24"/>
          <w:szCs w:val="24"/>
          <w:lang w:eastAsia="de-DE"/>
        </w:rPr>
        <w:t xml:space="preserve"> ein Ausgleich zwischen dem Interesse der Allgemeinheit und den Belangen der </w:t>
      </w:r>
      <w:r w:rsidR="001F6B6C" w:rsidRPr="00F057C5">
        <w:rPr>
          <w:rFonts w:ascii="Times New Roman" w:eastAsia="Times New Roman" w:hAnsi="Times New Roman" w:cs="Times New Roman"/>
          <w:sz w:val="24"/>
          <w:szCs w:val="24"/>
          <w:lang w:eastAsia="de-DE"/>
        </w:rPr>
        <w:t>Waldbesitzenden</w:t>
      </w:r>
      <w:r w:rsidR="000344AD" w:rsidRPr="00F057C5">
        <w:rPr>
          <w:rFonts w:ascii="Times New Roman" w:eastAsia="Times New Roman" w:hAnsi="Times New Roman" w:cs="Times New Roman"/>
          <w:sz w:val="24"/>
          <w:szCs w:val="24"/>
          <w:lang w:eastAsia="de-DE"/>
        </w:rPr>
        <w:t xml:space="preserve"> herbei</w:t>
      </w:r>
      <w:r w:rsidR="009E37BB" w:rsidRPr="00F057C5">
        <w:rPr>
          <w:rFonts w:ascii="Times New Roman" w:eastAsia="Times New Roman" w:hAnsi="Times New Roman" w:cs="Times New Roman"/>
          <w:sz w:val="24"/>
          <w:szCs w:val="24"/>
          <w:lang w:eastAsia="de-DE"/>
        </w:rPr>
        <w:t>ge</w:t>
      </w:r>
      <w:r w:rsidR="000344AD" w:rsidRPr="00F057C5">
        <w:rPr>
          <w:rFonts w:ascii="Times New Roman" w:eastAsia="Times New Roman" w:hAnsi="Times New Roman" w:cs="Times New Roman"/>
          <w:sz w:val="24"/>
          <w:szCs w:val="24"/>
          <w:lang w:eastAsia="de-DE"/>
        </w:rPr>
        <w:t>führ</w:t>
      </w:r>
      <w:r w:rsidR="009E37BB" w:rsidRPr="00F057C5">
        <w:rPr>
          <w:rFonts w:ascii="Times New Roman" w:eastAsia="Times New Roman" w:hAnsi="Times New Roman" w:cs="Times New Roman"/>
          <w:sz w:val="24"/>
          <w:szCs w:val="24"/>
          <w:lang w:eastAsia="de-DE"/>
        </w:rPr>
        <w:t>t werd</w:t>
      </w:r>
      <w:r w:rsidR="000344AD" w:rsidRPr="00F057C5">
        <w:rPr>
          <w:rFonts w:ascii="Times New Roman" w:eastAsia="Times New Roman" w:hAnsi="Times New Roman" w:cs="Times New Roman"/>
          <w:sz w:val="24"/>
          <w:szCs w:val="24"/>
          <w:lang w:eastAsia="de-DE"/>
        </w:rPr>
        <w:t>en.</w:t>
      </w:r>
      <w:r w:rsidR="00E46A8E" w:rsidRPr="00F057C5">
        <w:rPr>
          <w:rFonts w:ascii="Times New Roman" w:eastAsia="Times New Roman" w:hAnsi="Times New Roman" w:cs="Times New Roman"/>
          <w:sz w:val="24"/>
          <w:szCs w:val="24"/>
          <w:lang w:eastAsia="de-DE"/>
        </w:rPr>
        <w:t xml:space="preserve"> Weiterhin ist insbesondere da</w:t>
      </w:r>
      <w:r>
        <w:rPr>
          <w:rFonts w:ascii="Times New Roman" w:eastAsia="Times New Roman" w:hAnsi="Times New Roman" w:cs="Times New Roman"/>
          <w:sz w:val="24"/>
          <w:szCs w:val="24"/>
          <w:lang w:eastAsia="de-DE"/>
        </w:rPr>
        <w:t>s Bundesnaturschutzgesetz mit § </w:t>
      </w:r>
      <w:r w:rsidR="00E46A8E" w:rsidRPr="00F057C5">
        <w:rPr>
          <w:rFonts w:ascii="Times New Roman" w:eastAsia="Times New Roman" w:hAnsi="Times New Roman" w:cs="Times New Roman"/>
          <w:sz w:val="24"/>
          <w:szCs w:val="24"/>
          <w:lang w:eastAsia="de-DE"/>
        </w:rPr>
        <w:t xml:space="preserve">4 für die </w:t>
      </w:r>
      <w:r w:rsidR="006C5774">
        <w:rPr>
          <w:rFonts w:ascii="Times New Roman" w:eastAsia="Times New Roman" w:hAnsi="Times New Roman" w:cs="Times New Roman"/>
          <w:sz w:val="24"/>
          <w:szCs w:val="24"/>
          <w:lang w:eastAsia="de-DE"/>
        </w:rPr>
        <w:t>Walds</w:t>
      </w:r>
      <w:r w:rsidR="00E46A8E" w:rsidRPr="00F057C5">
        <w:rPr>
          <w:rFonts w:ascii="Times New Roman" w:eastAsia="Times New Roman" w:hAnsi="Times New Roman" w:cs="Times New Roman"/>
          <w:sz w:val="24"/>
          <w:szCs w:val="24"/>
          <w:lang w:eastAsia="de-DE"/>
        </w:rPr>
        <w:t xml:space="preserve">trategie </w:t>
      </w:r>
      <w:r w:rsidR="006340AC">
        <w:rPr>
          <w:rFonts w:ascii="Times New Roman" w:eastAsia="Times New Roman" w:hAnsi="Times New Roman" w:cs="Times New Roman"/>
          <w:sz w:val="24"/>
          <w:szCs w:val="24"/>
          <w:lang w:eastAsia="de-DE"/>
        </w:rPr>
        <w:t>von Bedeutung. Dieser gibt</w:t>
      </w:r>
      <w:r w:rsidR="00E46A8E" w:rsidRPr="00F057C5">
        <w:rPr>
          <w:rFonts w:ascii="Times New Roman" w:eastAsia="Times New Roman" w:hAnsi="Times New Roman" w:cs="Times New Roman"/>
          <w:sz w:val="24"/>
          <w:szCs w:val="24"/>
          <w:lang w:eastAsia="de-DE"/>
        </w:rPr>
        <w:t xml:space="preserve"> vor, </w:t>
      </w:r>
      <w:r w:rsidR="006340AC">
        <w:rPr>
          <w:rFonts w:ascii="Times New Roman" w:eastAsia="Times New Roman" w:hAnsi="Times New Roman" w:cs="Times New Roman"/>
          <w:sz w:val="24"/>
          <w:szCs w:val="24"/>
          <w:lang w:eastAsia="de-DE"/>
        </w:rPr>
        <w:t xml:space="preserve">dass </w:t>
      </w:r>
      <w:r w:rsidR="00E46A8E" w:rsidRPr="00F057C5">
        <w:rPr>
          <w:rFonts w:ascii="Times New Roman" w:eastAsia="Times New Roman" w:hAnsi="Times New Roman" w:cs="Times New Roman"/>
          <w:sz w:val="24"/>
          <w:szCs w:val="24"/>
          <w:lang w:eastAsia="de-DE"/>
        </w:rPr>
        <w:t xml:space="preserve">bei </w:t>
      </w:r>
      <w:r w:rsidR="00E46A8E" w:rsidRPr="00F057C5">
        <w:rPr>
          <w:rFonts w:ascii="Times New Roman" w:hAnsi="Times New Roman" w:cs="Times New Roman"/>
          <w:sz w:val="24"/>
          <w:szCs w:val="24"/>
        </w:rPr>
        <w:t xml:space="preserve">der </w:t>
      </w:r>
      <w:r w:rsidR="006340AC">
        <w:rPr>
          <w:rFonts w:ascii="Times New Roman" w:hAnsi="Times New Roman" w:cs="Times New Roman"/>
          <w:sz w:val="24"/>
          <w:szCs w:val="24"/>
        </w:rPr>
        <w:t>waldwirtschaftl</w:t>
      </w:r>
      <w:r w:rsidR="00E46A8E" w:rsidRPr="00F057C5">
        <w:rPr>
          <w:rFonts w:ascii="Times New Roman" w:hAnsi="Times New Roman" w:cs="Times New Roman"/>
          <w:sz w:val="24"/>
          <w:szCs w:val="24"/>
        </w:rPr>
        <w:t>ichen Nutzung des Waldes das Ziel zu verfolgen</w:t>
      </w:r>
      <w:r w:rsidR="006340AC">
        <w:rPr>
          <w:rFonts w:ascii="Times New Roman" w:hAnsi="Times New Roman" w:cs="Times New Roman"/>
          <w:sz w:val="24"/>
          <w:szCs w:val="24"/>
        </w:rPr>
        <w:t xml:space="preserve"> ist</w:t>
      </w:r>
      <w:r w:rsidR="00E46A8E" w:rsidRPr="00F057C5">
        <w:rPr>
          <w:rFonts w:ascii="Times New Roman" w:hAnsi="Times New Roman" w:cs="Times New Roman"/>
          <w:sz w:val="24"/>
          <w:szCs w:val="24"/>
        </w:rPr>
        <w:t>, naturnahe Wälder aufzubauen und diese ohne Kahlschläge nachhaltig zu bewirtschaften. Zudem ist ein hinreichender Anteil standortheimischer Forstpflanzen einzuhalten.</w:t>
      </w:r>
    </w:p>
    <w:p w14:paraId="22130BAD" w14:textId="5C43D679" w:rsidR="00C36AA1" w:rsidRPr="00CE0308" w:rsidRDefault="00064B0B" w:rsidP="001810B7">
      <w:pPr>
        <w:pStyle w:val="Listenabsatz"/>
        <w:numPr>
          <w:ilvl w:val="0"/>
          <w:numId w:val="2"/>
        </w:numPr>
        <w:spacing w:after="120"/>
        <w:ind w:left="0" w:firstLine="0"/>
        <w:contextualSpacing w:val="0"/>
        <w:jc w:val="both"/>
        <w:rPr>
          <w:rFonts w:ascii="Times New Roman" w:eastAsiaTheme="majorEastAsia" w:hAnsi="Times New Roman" w:cs="Times New Roman"/>
          <w:sz w:val="28"/>
          <w:szCs w:val="28"/>
        </w:rPr>
      </w:pPr>
      <w:r w:rsidRPr="00CE0308">
        <w:rPr>
          <w:rFonts w:ascii="Times New Roman" w:hAnsi="Times New Roman" w:cs="Times New Roman"/>
          <w:sz w:val="24"/>
          <w:szCs w:val="24"/>
        </w:rPr>
        <w:t xml:space="preserve">Die Entwicklung der vorliegenden </w:t>
      </w:r>
      <w:r w:rsidR="00554E94" w:rsidRPr="00CE0308">
        <w:rPr>
          <w:rFonts w:ascii="Times New Roman" w:hAnsi="Times New Roman" w:cs="Times New Roman"/>
          <w:sz w:val="24"/>
          <w:szCs w:val="24"/>
        </w:rPr>
        <w:t xml:space="preserve">Nationalen </w:t>
      </w:r>
      <w:r w:rsidRPr="00CE0308">
        <w:rPr>
          <w:rFonts w:ascii="Times New Roman" w:hAnsi="Times New Roman" w:cs="Times New Roman"/>
          <w:sz w:val="24"/>
          <w:szCs w:val="24"/>
        </w:rPr>
        <w:t xml:space="preserve">Waldstrategie 2050 stützt sich auf eine gemeinsame Evaluierung der Wirksamkeit der </w:t>
      </w:r>
      <w:r w:rsidR="005E1D6C" w:rsidRPr="00CE0308">
        <w:rPr>
          <w:rFonts w:ascii="Times New Roman" w:hAnsi="Times New Roman" w:cs="Times New Roman"/>
          <w:sz w:val="24"/>
          <w:szCs w:val="24"/>
        </w:rPr>
        <w:t xml:space="preserve">Nationalen </w:t>
      </w:r>
      <w:r w:rsidRPr="00CE0308">
        <w:rPr>
          <w:rFonts w:ascii="Times New Roman" w:hAnsi="Times New Roman" w:cs="Times New Roman"/>
          <w:sz w:val="24"/>
          <w:szCs w:val="24"/>
        </w:rPr>
        <w:t xml:space="preserve">Waldstrategie 2020 durch Bund und Länder. Analysen und Empfehlungen der Wissenschaft sind über die Begleitung des Prozesses </w:t>
      </w:r>
      <w:r w:rsidRPr="00CE0308">
        <w:rPr>
          <w:rFonts w:ascii="Times New Roman" w:hAnsi="Times New Roman" w:cs="Times New Roman"/>
          <w:sz w:val="24"/>
          <w:szCs w:val="24"/>
        </w:rPr>
        <w:lastRenderedPageBreak/>
        <w:t>durch das Thünen-Institut und Stellungnahmen des Wissenschaftlichen Beirats für Waldpolitik beim B</w:t>
      </w:r>
      <w:r w:rsidR="00F96988" w:rsidRPr="00CE0308">
        <w:rPr>
          <w:rFonts w:ascii="Times New Roman" w:hAnsi="Times New Roman" w:cs="Times New Roman"/>
          <w:sz w:val="24"/>
          <w:szCs w:val="24"/>
        </w:rPr>
        <w:t>undesministerium für Ernährung und Landwirtschaft</w:t>
      </w:r>
      <w:r w:rsidRPr="00CE0308">
        <w:rPr>
          <w:rFonts w:ascii="Times New Roman" w:hAnsi="Times New Roman" w:cs="Times New Roman"/>
          <w:sz w:val="24"/>
          <w:szCs w:val="24"/>
        </w:rPr>
        <w:t xml:space="preserve"> eingeflossen. Zur Beteiligung der Zivilgesellschaft wurden im September und Oktober 2019 vier Verbandsanhörungen zur Diskussion möglicher Ziele und Inhalte der </w:t>
      </w:r>
      <w:r w:rsidR="005E1D6C" w:rsidRPr="00CE0308">
        <w:rPr>
          <w:rFonts w:ascii="Times New Roman" w:hAnsi="Times New Roman" w:cs="Times New Roman"/>
          <w:sz w:val="24"/>
          <w:szCs w:val="24"/>
        </w:rPr>
        <w:t xml:space="preserve">Nationalen </w:t>
      </w:r>
      <w:r w:rsidRPr="00CE0308">
        <w:rPr>
          <w:rFonts w:ascii="Times New Roman" w:hAnsi="Times New Roman" w:cs="Times New Roman"/>
          <w:sz w:val="24"/>
          <w:szCs w:val="24"/>
        </w:rPr>
        <w:t xml:space="preserve">Waldstrategie </w:t>
      </w:r>
      <w:r w:rsidR="005E1D6C" w:rsidRPr="00CE0308">
        <w:rPr>
          <w:rFonts w:ascii="Times New Roman" w:hAnsi="Times New Roman" w:cs="Times New Roman"/>
          <w:sz w:val="24"/>
          <w:szCs w:val="24"/>
        </w:rPr>
        <w:t xml:space="preserve">2050 </w:t>
      </w:r>
      <w:r w:rsidRPr="00CE0308">
        <w:rPr>
          <w:rFonts w:ascii="Times New Roman" w:hAnsi="Times New Roman" w:cs="Times New Roman"/>
          <w:sz w:val="24"/>
          <w:szCs w:val="24"/>
        </w:rPr>
        <w:t>durchgeführt</w:t>
      </w:r>
      <w:r w:rsidR="005E1D6C" w:rsidRPr="00CE0308">
        <w:rPr>
          <w:rFonts w:ascii="Times New Roman" w:hAnsi="Times New Roman" w:cs="Times New Roman"/>
          <w:sz w:val="24"/>
          <w:szCs w:val="24"/>
        </w:rPr>
        <w:t xml:space="preserve"> – </w:t>
      </w:r>
      <w:r w:rsidR="00DE5D8D">
        <w:rPr>
          <w:rFonts w:ascii="Times New Roman" w:hAnsi="Times New Roman" w:cs="Times New Roman"/>
          <w:sz w:val="24"/>
          <w:szCs w:val="24"/>
        </w:rPr>
        <w:t>hierzu waren insgesamt 47 </w:t>
      </w:r>
      <w:r w:rsidRPr="00CE0308">
        <w:rPr>
          <w:rFonts w:ascii="Times New Roman" w:hAnsi="Times New Roman" w:cs="Times New Roman"/>
          <w:sz w:val="24"/>
          <w:szCs w:val="24"/>
        </w:rPr>
        <w:t>Verbände eingeladen. Außerdem wurden die Ergebnisse des</w:t>
      </w:r>
      <w:r w:rsidR="00DE5D8D">
        <w:rPr>
          <w:rFonts w:ascii="Times New Roman" w:hAnsi="Times New Roman" w:cs="Times New Roman"/>
          <w:sz w:val="24"/>
          <w:szCs w:val="24"/>
        </w:rPr>
        <w:t xml:space="preserve"> Nationalen Waldgipfels vom 25. September </w:t>
      </w:r>
      <w:r w:rsidRPr="00CE0308">
        <w:rPr>
          <w:rFonts w:ascii="Times New Roman" w:hAnsi="Times New Roman" w:cs="Times New Roman"/>
          <w:sz w:val="24"/>
          <w:szCs w:val="24"/>
        </w:rPr>
        <w:t xml:space="preserve">2019 ausgewertet und die Erkenntnisse aus dem Generationendialog Wald </w:t>
      </w:r>
      <w:r w:rsidR="00213FF3" w:rsidRPr="00CE0308">
        <w:rPr>
          <w:rFonts w:ascii="Times New Roman" w:hAnsi="Times New Roman" w:cs="Times New Roman"/>
          <w:sz w:val="24"/>
          <w:szCs w:val="24"/>
        </w:rPr>
        <w:t xml:space="preserve">zwischen etablierten Akteuren und jungen Erwachsenen </w:t>
      </w:r>
      <w:r w:rsidR="004F34E3" w:rsidRPr="00CE0308">
        <w:rPr>
          <w:rFonts w:ascii="Times New Roman" w:hAnsi="Times New Roman" w:cs="Times New Roman"/>
          <w:sz w:val="24"/>
          <w:szCs w:val="24"/>
        </w:rPr>
        <w:t>auf</w:t>
      </w:r>
      <w:r w:rsidR="005E1D6C" w:rsidRPr="00CE0308">
        <w:rPr>
          <w:rFonts w:ascii="Times New Roman" w:hAnsi="Times New Roman" w:cs="Times New Roman"/>
          <w:sz w:val="24"/>
          <w:szCs w:val="24"/>
        </w:rPr>
        <w:t xml:space="preserve"> fünf Foren zwischen August 2019 und Januar 2020 </w:t>
      </w:r>
      <w:r w:rsidR="0017682F" w:rsidRPr="00CE0308">
        <w:rPr>
          <w:rFonts w:ascii="Times New Roman" w:hAnsi="Times New Roman" w:cs="Times New Roman"/>
          <w:sz w:val="24"/>
          <w:szCs w:val="24"/>
        </w:rPr>
        <w:t>aufgegriffen</w:t>
      </w:r>
      <w:r w:rsidRPr="00CE0308">
        <w:rPr>
          <w:rFonts w:ascii="Times New Roman" w:hAnsi="Times New Roman" w:cs="Times New Roman"/>
          <w:sz w:val="24"/>
          <w:szCs w:val="24"/>
        </w:rPr>
        <w:t>.</w:t>
      </w:r>
    </w:p>
    <w:p w14:paraId="6726118A" w14:textId="5AD05168" w:rsidR="00C36AA1" w:rsidRPr="000744FC" w:rsidRDefault="001F0A62" w:rsidP="000744FC">
      <w:pPr>
        <w:pStyle w:val="Listenabsatz"/>
        <w:numPr>
          <w:ilvl w:val="0"/>
          <w:numId w:val="2"/>
        </w:numPr>
        <w:spacing w:after="120"/>
        <w:ind w:left="0" w:firstLine="0"/>
        <w:contextualSpacing w:val="0"/>
        <w:jc w:val="both"/>
        <w:rPr>
          <w:rFonts w:ascii="Times New Roman" w:hAnsi="Times New Roman" w:cs="Times New Roman"/>
          <w:sz w:val="24"/>
          <w:szCs w:val="24"/>
          <w:u w:val="single"/>
        </w:rPr>
      </w:pPr>
      <w:r w:rsidRPr="00CE0308">
        <w:rPr>
          <w:rFonts w:ascii="Times New Roman" w:hAnsi="Times New Roman" w:cs="Times New Roman"/>
          <w:sz w:val="24"/>
          <w:szCs w:val="24"/>
        </w:rPr>
        <w:t xml:space="preserve">Die Nationale Waldstrategie 2050 </w:t>
      </w:r>
      <w:r w:rsidR="00FD0BC4">
        <w:rPr>
          <w:rFonts w:ascii="Times New Roman" w:hAnsi="Times New Roman" w:cs="Times New Roman"/>
          <w:sz w:val="24"/>
          <w:szCs w:val="24"/>
        </w:rPr>
        <w:t>gibt</w:t>
      </w:r>
      <w:r w:rsidRPr="00CE0308">
        <w:rPr>
          <w:rFonts w:ascii="Times New Roman" w:hAnsi="Times New Roman" w:cs="Times New Roman"/>
          <w:sz w:val="24"/>
          <w:szCs w:val="24"/>
        </w:rPr>
        <w:t xml:space="preserve"> nachfolgend zunächst </w:t>
      </w:r>
      <w:r w:rsidR="00FD0BC4">
        <w:rPr>
          <w:rFonts w:ascii="Times New Roman" w:hAnsi="Times New Roman" w:cs="Times New Roman"/>
          <w:sz w:val="24"/>
          <w:szCs w:val="24"/>
        </w:rPr>
        <w:t>einen</w:t>
      </w:r>
      <w:r w:rsidRPr="00CE0308">
        <w:rPr>
          <w:rFonts w:ascii="Times New Roman" w:hAnsi="Times New Roman" w:cs="Times New Roman"/>
          <w:sz w:val="24"/>
          <w:szCs w:val="24"/>
        </w:rPr>
        <w:t xml:space="preserve"> allgemeine</w:t>
      </w:r>
      <w:r w:rsidR="00FD0BC4">
        <w:rPr>
          <w:rFonts w:ascii="Times New Roman" w:hAnsi="Times New Roman" w:cs="Times New Roman"/>
          <w:sz w:val="24"/>
          <w:szCs w:val="24"/>
        </w:rPr>
        <w:t>n</w:t>
      </w:r>
      <w:r w:rsidRPr="00CE0308">
        <w:rPr>
          <w:rFonts w:ascii="Times New Roman" w:hAnsi="Times New Roman" w:cs="Times New Roman"/>
          <w:sz w:val="24"/>
          <w:szCs w:val="24"/>
        </w:rPr>
        <w:t xml:space="preserve"> </w:t>
      </w:r>
      <w:r w:rsidR="00FD0BC4">
        <w:rPr>
          <w:rFonts w:ascii="Times New Roman" w:hAnsi="Times New Roman" w:cs="Times New Roman"/>
          <w:sz w:val="24"/>
          <w:szCs w:val="24"/>
        </w:rPr>
        <w:t xml:space="preserve">Überblick zur </w:t>
      </w:r>
      <w:r w:rsidRPr="00CE0308">
        <w:rPr>
          <w:rFonts w:ascii="Times New Roman" w:hAnsi="Times New Roman" w:cs="Times New Roman"/>
          <w:sz w:val="24"/>
          <w:szCs w:val="24"/>
        </w:rPr>
        <w:t>Situation in unseren Wäldern, um die Notwendigkeit für waldpolitisches Handeln zu verdeutlichen (siehe Kapitel</w:t>
      </w:r>
      <w:r w:rsidR="00DE5D8D">
        <w:rPr>
          <w:rFonts w:ascii="Times New Roman" w:hAnsi="Times New Roman" w:cs="Times New Roman"/>
          <w:sz w:val="24"/>
          <w:szCs w:val="24"/>
        </w:rPr>
        <w:t> </w:t>
      </w:r>
      <w:r w:rsidRPr="00CE0308">
        <w:rPr>
          <w:rFonts w:ascii="Times New Roman" w:hAnsi="Times New Roman" w:cs="Times New Roman"/>
          <w:sz w:val="24"/>
          <w:szCs w:val="24"/>
        </w:rPr>
        <w:t>2). Darauf aufbauend ist ein zukunftsorientiertes Leitbild für 2050 formuliert, welches durch die identifizierten Handlungsfelder unterstützt und dessen Erfüllung zunächst mit Meilensteinen bis 2030 überw</w:t>
      </w:r>
      <w:r w:rsidR="00DE5D8D">
        <w:rPr>
          <w:rFonts w:ascii="Times New Roman" w:hAnsi="Times New Roman" w:cs="Times New Roman"/>
          <w:sz w:val="24"/>
          <w:szCs w:val="24"/>
        </w:rPr>
        <w:t>acht werden soll (siehe Kapitel </w:t>
      </w:r>
      <w:r w:rsidRPr="00CE0308">
        <w:rPr>
          <w:rFonts w:ascii="Times New Roman" w:hAnsi="Times New Roman" w:cs="Times New Roman"/>
          <w:sz w:val="24"/>
          <w:szCs w:val="24"/>
        </w:rPr>
        <w:t>3).</w:t>
      </w:r>
      <w:r w:rsidR="000744FC" w:rsidRPr="00CE0308">
        <w:rPr>
          <w:rFonts w:ascii="Times New Roman" w:hAnsi="Times New Roman" w:cs="Times New Roman"/>
          <w:sz w:val="24"/>
          <w:szCs w:val="24"/>
        </w:rPr>
        <w:t xml:space="preserve"> </w:t>
      </w:r>
      <w:r w:rsidR="000744FC" w:rsidRPr="000E66B9">
        <w:rPr>
          <w:rFonts w:ascii="Times New Roman" w:hAnsi="Times New Roman" w:cs="Times New Roman"/>
          <w:sz w:val="24"/>
          <w:szCs w:val="24"/>
          <w:u w:val="single"/>
        </w:rPr>
        <w:t xml:space="preserve">Die hier beschriebenen </w:t>
      </w:r>
      <w:r w:rsidR="004A23C6" w:rsidRPr="000E66B9">
        <w:rPr>
          <w:rFonts w:ascii="Times New Roman" w:hAnsi="Times New Roman" w:cs="Times New Roman"/>
          <w:sz w:val="24"/>
          <w:szCs w:val="24"/>
          <w:u w:val="single"/>
        </w:rPr>
        <w:t>Meilensteine</w:t>
      </w:r>
      <w:r w:rsidR="000744FC" w:rsidRPr="000E66B9">
        <w:rPr>
          <w:rFonts w:ascii="Times New Roman" w:hAnsi="Times New Roman" w:cs="Times New Roman"/>
          <w:sz w:val="24"/>
          <w:szCs w:val="24"/>
          <w:u w:val="single"/>
        </w:rPr>
        <w:t xml:space="preserve"> haben keine präjudizierende Wirkung für die Planung der öffentlichen Haushalte.</w:t>
      </w:r>
    </w:p>
    <w:p w14:paraId="7BB63C61" w14:textId="5A1F4682" w:rsidR="00A55699" w:rsidRPr="00FD1965" w:rsidRDefault="00A55699" w:rsidP="00C36AA1">
      <w:pPr>
        <w:pStyle w:val="Listenabsatz"/>
        <w:spacing w:after="120"/>
        <w:ind w:left="0"/>
        <w:contextualSpacing w:val="0"/>
        <w:jc w:val="both"/>
        <w:rPr>
          <w:rFonts w:ascii="Times New Roman" w:eastAsiaTheme="majorEastAsia" w:hAnsi="Times New Roman" w:cs="Times New Roman"/>
          <w:b/>
          <w:sz w:val="28"/>
          <w:szCs w:val="28"/>
        </w:rPr>
      </w:pPr>
      <w:bookmarkStart w:id="3" w:name="_Toc32335200"/>
      <w:r w:rsidRPr="00FD1965">
        <w:rPr>
          <w:rFonts w:ascii="Times New Roman" w:hAnsi="Times New Roman" w:cs="Times New Roman"/>
          <w:b/>
          <w:sz w:val="28"/>
          <w:szCs w:val="28"/>
        </w:rPr>
        <w:br w:type="page"/>
      </w:r>
    </w:p>
    <w:p w14:paraId="7D41E22E" w14:textId="6AC552B5" w:rsidR="008B3816" w:rsidRPr="003D648C" w:rsidRDefault="00E70B09" w:rsidP="002B5F72">
      <w:pPr>
        <w:pStyle w:val="berschrift1"/>
        <w:spacing w:after="240"/>
        <w:rPr>
          <w:rFonts w:ascii="Times New Roman" w:hAnsi="Times New Roman" w:cs="Times New Roman"/>
          <w:b/>
          <w:color w:val="auto"/>
        </w:rPr>
      </w:pPr>
      <w:bookmarkStart w:id="4" w:name="_Toc68789424"/>
      <w:r>
        <w:rPr>
          <w:rFonts w:ascii="Times New Roman" w:hAnsi="Times New Roman" w:cs="Times New Roman"/>
          <w:b/>
          <w:color w:val="auto"/>
        </w:rPr>
        <w:lastRenderedPageBreak/>
        <w:t>Überblick</w:t>
      </w:r>
      <w:bookmarkEnd w:id="3"/>
      <w:bookmarkEnd w:id="4"/>
    </w:p>
    <w:p w14:paraId="3B3B7BD3" w14:textId="7E390C8A" w:rsidR="007A5E90" w:rsidRPr="002136F3" w:rsidRDefault="00B576EF" w:rsidP="007A5E90">
      <w:pPr>
        <w:pStyle w:val="Listenabsatz"/>
        <w:spacing w:after="120"/>
        <w:ind w:left="0"/>
        <w:contextualSpacing w:val="0"/>
        <w:jc w:val="both"/>
        <w:rPr>
          <w:rFonts w:ascii="Times New Roman" w:hAnsi="Times New Roman" w:cs="Times New Roman"/>
          <w:sz w:val="24"/>
          <w:szCs w:val="24"/>
        </w:rPr>
      </w:pPr>
      <w:r w:rsidRPr="002136F3">
        <w:rPr>
          <w:rFonts w:ascii="Times New Roman" w:hAnsi="Times New Roman" w:cs="Times New Roman"/>
          <w:b/>
          <w:sz w:val="24"/>
          <w:szCs w:val="24"/>
          <w:u w:val="single"/>
        </w:rPr>
        <w:t>Unser</w:t>
      </w:r>
      <w:r w:rsidR="007A5E90" w:rsidRPr="002136F3">
        <w:rPr>
          <w:rFonts w:ascii="Times New Roman" w:hAnsi="Times New Roman" w:cs="Times New Roman"/>
          <w:b/>
          <w:sz w:val="24"/>
          <w:szCs w:val="24"/>
          <w:u w:val="single"/>
        </w:rPr>
        <w:t xml:space="preserve"> Wald wächst – aber</w:t>
      </w:r>
    </w:p>
    <w:p w14:paraId="5CD3E59A" w14:textId="639FF6E3" w:rsidR="00236321" w:rsidRPr="00CE0308" w:rsidRDefault="00FA16D8"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w:t>
      </w:r>
      <w:r w:rsidR="006C5774" w:rsidRPr="0016629D">
        <w:rPr>
          <w:rFonts w:ascii="Times New Roman" w:hAnsi="Times New Roman" w:cs="Times New Roman"/>
          <w:sz w:val="24"/>
          <w:szCs w:val="24"/>
        </w:rPr>
        <w:t xml:space="preserve">positive Entwicklung </w:t>
      </w:r>
      <w:r w:rsidRPr="00CE0308">
        <w:rPr>
          <w:rFonts w:ascii="Times New Roman" w:hAnsi="Times New Roman" w:cs="Times New Roman"/>
          <w:sz w:val="24"/>
          <w:szCs w:val="24"/>
        </w:rPr>
        <w:t xml:space="preserve">von Waldfläche und Waldaufbau </w:t>
      </w:r>
      <w:r w:rsidR="00744F4F" w:rsidRPr="00CE0308">
        <w:rPr>
          <w:rFonts w:ascii="Times New Roman" w:hAnsi="Times New Roman" w:cs="Times New Roman"/>
          <w:sz w:val="24"/>
          <w:szCs w:val="24"/>
        </w:rPr>
        <w:t xml:space="preserve">(im Sinne </w:t>
      </w:r>
      <w:r w:rsidR="00005B2A" w:rsidRPr="00CE0308">
        <w:rPr>
          <w:rFonts w:ascii="Times New Roman" w:hAnsi="Times New Roman" w:cs="Times New Roman"/>
          <w:sz w:val="24"/>
          <w:szCs w:val="24"/>
        </w:rPr>
        <w:t xml:space="preserve">der Struktur </w:t>
      </w:r>
      <w:r w:rsidR="00744F4F" w:rsidRPr="00CE0308">
        <w:rPr>
          <w:rFonts w:ascii="Times New Roman" w:hAnsi="Times New Roman" w:cs="Times New Roman"/>
          <w:sz w:val="24"/>
          <w:szCs w:val="24"/>
        </w:rPr>
        <w:t xml:space="preserve">von Baumarten und Altersklassen) </w:t>
      </w:r>
      <w:r w:rsidRPr="00CE0308">
        <w:rPr>
          <w:rFonts w:ascii="Times New Roman" w:hAnsi="Times New Roman" w:cs="Times New Roman"/>
          <w:sz w:val="24"/>
          <w:szCs w:val="24"/>
        </w:rPr>
        <w:t xml:space="preserve">in Deutschland belegen die Daten der letzten Bundeswaldinventur von </w:t>
      </w:r>
      <w:r w:rsidR="001B5081" w:rsidRPr="00CE0308">
        <w:rPr>
          <w:rFonts w:ascii="Times New Roman" w:hAnsi="Times New Roman" w:cs="Times New Roman"/>
          <w:sz w:val="24"/>
          <w:szCs w:val="24"/>
        </w:rPr>
        <w:t>2012,</w:t>
      </w:r>
      <w:r w:rsidRPr="00CE0308">
        <w:rPr>
          <w:rFonts w:ascii="Times New Roman" w:hAnsi="Times New Roman" w:cs="Times New Roman"/>
          <w:sz w:val="24"/>
          <w:szCs w:val="24"/>
        </w:rPr>
        <w:t xml:space="preserve"> die </w:t>
      </w:r>
      <w:proofErr w:type="gramStart"/>
      <w:r w:rsidRPr="00CE0308">
        <w:rPr>
          <w:rFonts w:ascii="Times New Roman" w:hAnsi="Times New Roman" w:cs="Times New Roman"/>
          <w:sz w:val="24"/>
          <w:szCs w:val="24"/>
        </w:rPr>
        <w:t>im zehnjährigem Turnus</w:t>
      </w:r>
      <w:proofErr w:type="gramEnd"/>
      <w:r w:rsidRPr="00CE0308">
        <w:rPr>
          <w:rFonts w:ascii="Times New Roman" w:hAnsi="Times New Roman" w:cs="Times New Roman"/>
          <w:sz w:val="24"/>
          <w:szCs w:val="24"/>
        </w:rPr>
        <w:t xml:space="preserve"> erhoben werden. </w:t>
      </w:r>
      <w:r w:rsidR="00133E74" w:rsidRPr="00CE0308">
        <w:rPr>
          <w:rFonts w:ascii="Times New Roman" w:hAnsi="Times New Roman" w:cs="Times New Roman"/>
          <w:sz w:val="24"/>
          <w:szCs w:val="24"/>
        </w:rPr>
        <w:t xml:space="preserve">Die Waldfläche in Deutschland </w:t>
      </w:r>
      <w:r w:rsidR="00657ACE" w:rsidRPr="00CE0308">
        <w:rPr>
          <w:rFonts w:ascii="Times New Roman" w:hAnsi="Times New Roman" w:cs="Times New Roman"/>
          <w:sz w:val="24"/>
          <w:szCs w:val="24"/>
        </w:rPr>
        <w:t xml:space="preserve">ist </w:t>
      </w:r>
      <w:r w:rsidR="00133E74" w:rsidRPr="00CE0308">
        <w:rPr>
          <w:rFonts w:ascii="Times New Roman" w:hAnsi="Times New Roman" w:cs="Times New Roman"/>
          <w:sz w:val="24"/>
          <w:szCs w:val="24"/>
        </w:rPr>
        <w:t xml:space="preserve">seit 2002 </w:t>
      </w:r>
      <w:r w:rsidR="00657ACE" w:rsidRPr="00CE0308">
        <w:rPr>
          <w:rFonts w:ascii="Times New Roman" w:hAnsi="Times New Roman" w:cs="Times New Roman"/>
          <w:sz w:val="24"/>
          <w:szCs w:val="24"/>
        </w:rPr>
        <w:t>im Wesentlichen konstant</w:t>
      </w:r>
      <w:r w:rsidR="00DE2470" w:rsidRPr="00CE0308">
        <w:rPr>
          <w:rFonts w:ascii="Times New Roman" w:hAnsi="Times New Roman" w:cs="Times New Roman"/>
          <w:sz w:val="24"/>
          <w:szCs w:val="24"/>
        </w:rPr>
        <w:t xml:space="preserve"> und beträgt rund</w:t>
      </w:r>
      <w:r w:rsidR="00DE5D8D">
        <w:rPr>
          <w:rFonts w:ascii="Times New Roman" w:hAnsi="Times New Roman" w:cs="Times New Roman"/>
          <w:sz w:val="24"/>
          <w:szCs w:val="24"/>
        </w:rPr>
        <w:t xml:space="preserve"> 11,4 </w:t>
      </w:r>
      <w:r w:rsidR="00DA0072" w:rsidRPr="00CE0308">
        <w:rPr>
          <w:rFonts w:ascii="Times New Roman" w:hAnsi="Times New Roman" w:cs="Times New Roman"/>
          <w:sz w:val="24"/>
          <w:szCs w:val="24"/>
        </w:rPr>
        <w:t xml:space="preserve">Millionen </w:t>
      </w:r>
      <w:r w:rsidR="00133E74" w:rsidRPr="00CE0308">
        <w:rPr>
          <w:rFonts w:ascii="Times New Roman" w:hAnsi="Times New Roman" w:cs="Times New Roman"/>
          <w:sz w:val="24"/>
          <w:szCs w:val="24"/>
        </w:rPr>
        <w:t xml:space="preserve">Hektar. Der </w:t>
      </w:r>
      <w:r w:rsidR="008D2BFD" w:rsidRPr="00CE0308">
        <w:rPr>
          <w:rFonts w:ascii="Times New Roman" w:hAnsi="Times New Roman" w:cs="Times New Roman"/>
          <w:sz w:val="24"/>
          <w:szCs w:val="24"/>
        </w:rPr>
        <w:t>Waldaufbau hat sich in den</w:t>
      </w:r>
      <w:r w:rsidR="00DE5D8D">
        <w:rPr>
          <w:rFonts w:ascii="Times New Roman" w:hAnsi="Times New Roman" w:cs="Times New Roman"/>
          <w:sz w:val="24"/>
          <w:szCs w:val="24"/>
        </w:rPr>
        <w:t xml:space="preserve"> letzten 30 </w:t>
      </w:r>
      <w:r w:rsidR="008D2BFD" w:rsidRPr="00CE0308">
        <w:rPr>
          <w:rFonts w:ascii="Times New Roman" w:hAnsi="Times New Roman" w:cs="Times New Roman"/>
          <w:sz w:val="24"/>
          <w:szCs w:val="24"/>
        </w:rPr>
        <w:t xml:space="preserve">Jahren verändert. Der </w:t>
      </w:r>
      <w:r w:rsidR="00133E74" w:rsidRPr="00CE0308">
        <w:rPr>
          <w:rFonts w:ascii="Times New Roman" w:hAnsi="Times New Roman" w:cs="Times New Roman"/>
          <w:sz w:val="24"/>
          <w:szCs w:val="24"/>
        </w:rPr>
        <w:t xml:space="preserve">Laubbaumanteil </w:t>
      </w:r>
      <w:r w:rsidR="00657ACE" w:rsidRPr="00CE0308">
        <w:rPr>
          <w:rFonts w:ascii="Times New Roman" w:hAnsi="Times New Roman" w:cs="Times New Roman"/>
          <w:sz w:val="24"/>
          <w:szCs w:val="24"/>
        </w:rPr>
        <w:t xml:space="preserve">hat </w:t>
      </w:r>
      <w:r w:rsidR="00133E74" w:rsidRPr="00CE0308">
        <w:rPr>
          <w:rFonts w:ascii="Times New Roman" w:hAnsi="Times New Roman" w:cs="Times New Roman"/>
          <w:sz w:val="24"/>
          <w:szCs w:val="24"/>
        </w:rPr>
        <w:t xml:space="preserve">insbesondere durch </w:t>
      </w:r>
      <w:r w:rsidR="00EC54A9" w:rsidRPr="00CE0308">
        <w:rPr>
          <w:rFonts w:ascii="Times New Roman" w:hAnsi="Times New Roman" w:cs="Times New Roman"/>
          <w:sz w:val="24"/>
          <w:szCs w:val="24"/>
        </w:rPr>
        <w:t xml:space="preserve">den seit Mitte der </w:t>
      </w:r>
      <w:r w:rsidR="00814E5A" w:rsidRPr="00CE0308">
        <w:rPr>
          <w:rFonts w:ascii="Times New Roman" w:hAnsi="Times New Roman" w:cs="Times New Roman"/>
          <w:sz w:val="24"/>
          <w:szCs w:val="24"/>
        </w:rPr>
        <w:t>1980er Jahre</w:t>
      </w:r>
      <w:r w:rsidR="00EC54A9" w:rsidRPr="00CE0308">
        <w:rPr>
          <w:rFonts w:ascii="Times New Roman" w:hAnsi="Times New Roman" w:cs="Times New Roman"/>
          <w:sz w:val="24"/>
          <w:szCs w:val="24"/>
        </w:rPr>
        <w:t xml:space="preserve"> begonnenen </w:t>
      </w:r>
      <w:r w:rsidR="00133E74" w:rsidRPr="00CE0308">
        <w:rPr>
          <w:rFonts w:ascii="Times New Roman" w:hAnsi="Times New Roman" w:cs="Times New Roman"/>
          <w:sz w:val="24"/>
          <w:szCs w:val="24"/>
        </w:rPr>
        <w:t>Waldumbau</w:t>
      </w:r>
      <w:r w:rsidR="00D330AE">
        <w:rPr>
          <w:rFonts w:ascii="Times New Roman" w:hAnsi="Times New Roman" w:cs="Times New Roman"/>
          <w:sz w:val="24"/>
          <w:szCs w:val="24"/>
        </w:rPr>
        <w:t xml:space="preserve"> mit dem Ziel einer größeren Stabilität</w:t>
      </w:r>
      <w:r w:rsidR="00133E74" w:rsidRPr="00CE0308">
        <w:rPr>
          <w:rFonts w:ascii="Times New Roman" w:hAnsi="Times New Roman" w:cs="Times New Roman"/>
          <w:sz w:val="24"/>
          <w:szCs w:val="24"/>
        </w:rPr>
        <w:t xml:space="preserve"> zugenommen</w:t>
      </w:r>
      <w:r w:rsidRPr="00CE0308">
        <w:rPr>
          <w:rFonts w:ascii="Times New Roman" w:hAnsi="Times New Roman" w:cs="Times New Roman"/>
          <w:sz w:val="24"/>
          <w:szCs w:val="24"/>
        </w:rPr>
        <w:t xml:space="preserve">. </w:t>
      </w:r>
      <w:r w:rsidR="00DE2470" w:rsidRPr="00CE0308">
        <w:rPr>
          <w:rFonts w:ascii="Times New Roman" w:hAnsi="Times New Roman" w:cs="Times New Roman"/>
          <w:sz w:val="24"/>
          <w:szCs w:val="24"/>
        </w:rPr>
        <w:t>Dabei ist</w:t>
      </w:r>
      <w:r w:rsidR="00D0488E" w:rsidRPr="00CE0308">
        <w:rPr>
          <w:rFonts w:ascii="Times New Roman" w:hAnsi="Times New Roman" w:cs="Times New Roman"/>
          <w:sz w:val="24"/>
          <w:szCs w:val="24"/>
        </w:rPr>
        <w:t>,</w:t>
      </w:r>
      <w:r w:rsidR="00C1781E" w:rsidRPr="00CE0308">
        <w:rPr>
          <w:rFonts w:ascii="Times New Roman" w:hAnsi="Times New Roman" w:cs="Times New Roman"/>
          <w:sz w:val="24"/>
          <w:szCs w:val="24"/>
        </w:rPr>
        <w:t xml:space="preserve"> </w:t>
      </w:r>
      <w:r w:rsidR="00D330AE">
        <w:rPr>
          <w:rFonts w:ascii="Times New Roman" w:hAnsi="Times New Roman" w:cs="Times New Roman"/>
          <w:sz w:val="24"/>
          <w:szCs w:val="24"/>
        </w:rPr>
        <w:t>wie die Inventur zeigt</w:t>
      </w:r>
      <w:r w:rsidR="00D0488E" w:rsidRPr="00CE0308">
        <w:rPr>
          <w:rFonts w:ascii="Times New Roman" w:hAnsi="Times New Roman" w:cs="Times New Roman"/>
          <w:sz w:val="24"/>
          <w:szCs w:val="24"/>
        </w:rPr>
        <w:t xml:space="preserve">, </w:t>
      </w:r>
      <w:r w:rsidR="00C1781E" w:rsidRPr="00CE0308">
        <w:rPr>
          <w:rFonts w:ascii="Times New Roman" w:hAnsi="Times New Roman" w:cs="Times New Roman"/>
          <w:sz w:val="24"/>
          <w:szCs w:val="24"/>
        </w:rPr>
        <w:t xml:space="preserve">der </w:t>
      </w:r>
      <w:r w:rsidR="00DA0072" w:rsidRPr="00CE0308">
        <w:rPr>
          <w:rFonts w:ascii="Times New Roman" w:hAnsi="Times New Roman" w:cs="Times New Roman"/>
          <w:sz w:val="24"/>
          <w:szCs w:val="24"/>
        </w:rPr>
        <w:t xml:space="preserve">Anteil der Laubbäume an der Waldfläche </w:t>
      </w:r>
      <w:r w:rsidR="00DE5D8D">
        <w:rPr>
          <w:rFonts w:ascii="Times New Roman" w:hAnsi="Times New Roman" w:cs="Times New Roman"/>
          <w:sz w:val="24"/>
          <w:szCs w:val="24"/>
        </w:rPr>
        <w:t>auf 43 </w:t>
      </w:r>
      <w:r w:rsidR="00D330AE" w:rsidRPr="00FD1965">
        <w:rPr>
          <w:rFonts w:ascii="Times New Roman" w:hAnsi="Times New Roman" w:cs="Times New Roman"/>
          <w:sz w:val="24"/>
          <w:szCs w:val="24"/>
        </w:rPr>
        <w:t>Prozent gestiegen, d</w:t>
      </w:r>
      <w:r w:rsidR="00DE5D8D">
        <w:rPr>
          <w:rFonts w:ascii="Times New Roman" w:hAnsi="Times New Roman" w:cs="Times New Roman"/>
          <w:sz w:val="24"/>
          <w:szCs w:val="24"/>
        </w:rPr>
        <w:t>er Anteil der Nadelbäume auf 57 </w:t>
      </w:r>
      <w:r w:rsidR="00D330AE" w:rsidRPr="00FD1965">
        <w:rPr>
          <w:rFonts w:ascii="Times New Roman" w:hAnsi="Times New Roman" w:cs="Times New Roman"/>
          <w:sz w:val="24"/>
          <w:szCs w:val="24"/>
        </w:rPr>
        <w:t>Prozent zurückgegangen.</w:t>
      </w:r>
      <w:r w:rsidR="00DA0072" w:rsidRPr="00CE0308">
        <w:rPr>
          <w:rFonts w:ascii="Times New Roman" w:hAnsi="Times New Roman" w:cs="Times New Roman"/>
          <w:sz w:val="24"/>
          <w:szCs w:val="24"/>
        </w:rPr>
        <w:t xml:space="preserve"> Mischwälder </w:t>
      </w:r>
      <w:r w:rsidR="00D330AE">
        <w:rPr>
          <w:rFonts w:ascii="Times New Roman" w:hAnsi="Times New Roman" w:cs="Times New Roman"/>
          <w:sz w:val="24"/>
          <w:szCs w:val="24"/>
        </w:rPr>
        <w:t xml:space="preserve">haben einen Flächenanteil von </w:t>
      </w:r>
      <w:r w:rsidR="00DE5D8D">
        <w:rPr>
          <w:rFonts w:ascii="Times New Roman" w:hAnsi="Times New Roman" w:cs="Times New Roman"/>
          <w:sz w:val="24"/>
          <w:szCs w:val="24"/>
        </w:rPr>
        <w:t>76 </w:t>
      </w:r>
      <w:r w:rsidR="00DA0072" w:rsidRPr="00CE0308">
        <w:rPr>
          <w:rFonts w:ascii="Times New Roman" w:hAnsi="Times New Roman" w:cs="Times New Roman"/>
          <w:sz w:val="24"/>
          <w:szCs w:val="24"/>
        </w:rPr>
        <w:t xml:space="preserve">Prozent. </w:t>
      </w:r>
      <w:r w:rsidR="00B6475C" w:rsidRPr="00CE0308">
        <w:rPr>
          <w:rFonts w:ascii="Times New Roman" w:hAnsi="Times New Roman" w:cs="Times New Roman"/>
          <w:sz w:val="24"/>
          <w:szCs w:val="24"/>
        </w:rPr>
        <w:t xml:space="preserve">Die </w:t>
      </w:r>
      <w:r w:rsidR="00F02842" w:rsidRPr="00CE0308">
        <w:rPr>
          <w:rFonts w:ascii="Times New Roman" w:hAnsi="Times New Roman" w:cs="Times New Roman"/>
          <w:sz w:val="24"/>
          <w:szCs w:val="24"/>
        </w:rPr>
        <w:t xml:space="preserve">jüngeren Wälder </w:t>
      </w:r>
      <w:r w:rsidR="00DE5D8D">
        <w:rPr>
          <w:rFonts w:ascii="Times New Roman" w:hAnsi="Times New Roman" w:cs="Times New Roman"/>
          <w:sz w:val="24"/>
          <w:szCs w:val="24"/>
        </w:rPr>
        <w:t>(bis 20 </w:t>
      </w:r>
      <w:r w:rsidR="00D330AE">
        <w:rPr>
          <w:rFonts w:ascii="Times New Roman" w:hAnsi="Times New Roman" w:cs="Times New Roman"/>
          <w:sz w:val="24"/>
          <w:szCs w:val="24"/>
        </w:rPr>
        <w:t xml:space="preserve">Jahre alt) </w:t>
      </w:r>
      <w:r w:rsidR="00DE5D8D">
        <w:rPr>
          <w:rFonts w:ascii="Times New Roman" w:hAnsi="Times New Roman" w:cs="Times New Roman"/>
          <w:sz w:val="24"/>
          <w:szCs w:val="24"/>
        </w:rPr>
        <w:t>sind zu 85 </w:t>
      </w:r>
      <w:r w:rsidR="00B6475C" w:rsidRPr="00CE0308">
        <w:rPr>
          <w:rFonts w:ascii="Times New Roman" w:hAnsi="Times New Roman" w:cs="Times New Roman"/>
          <w:sz w:val="24"/>
          <w:szCs w:val="24"/>
        </w:rPr>
        <w:t xml:space="preserve">Prozent aus natürlicher Verjüngung hervorgegangen. </w:t>
      </w:r>
      <w:r w:rsidR="00776A19" w:rsidRPr="00CE0308">
        <w:rPr>
          <w:rFonts w:ascii="Times New Roman" w:hAnsi="Times New Roman" w:cs="Times New Roman"/>
          <w:sz w:val="24"/>
          <w:szCs w:val="24"/>
        </w:rPr>
        <w:t xml:space="preserve">Knapp ein Viertel </w:t>
      </w:r>
      <w:r w:rsidR="00DE5D8D">
        <w:rPr>
          <w:rFonts w:ascii="Times New Roman" w:hAnsi="Times New Roman" w:cs="Times New Roman"/>
          <w:sz w:val="24"/>
          <w:szCs w:val="24"/>
        </w:rPr>
        <w:t>des Waldes (24 </w:t>
      </w:r>
      <w:r w:rsidR="00776A19" w:rsidRPr="00CE0308">
        <w:rPr>
          <w:rFonts w:ascii="Times New Roman" w:hAnsi="Times New Roman" w:cs="Times New Roman"/>
          <w:sz w:val="24"/>
          <w:szCs w:val="24"/>
        </w:rPr>
        <w:t>Prozen</w:t>
      </w:r>
      <w:r w:rsidR="00DE5D8D">
        <w:rPr>
          <w:rFonts w:ascii="Times New Roman" w:hAnsi="Times New Roman" w:cs="Times New Roman"/>
          <w:sz w:val="24"/>
          <w:szCs w:val="24"/>
        </w:rPr>
        <w:t>t der Fläche) ist älter als 100 </w:t>
      </w:r>
      <w:r w:rsidR="00776A19" w:rsidRPr="00CE0308">
        <w:rPr>
          <w:rFonts w:ascii="Times New Roman" w:hAnsi="Times New Roman" w:cs="Times New Roman"/>
          <w:sz w:val="24"/>
          <w:szCs w:val="24"/>
        </w:rPr>
        <w:t>Jahre</w:t>
      </w:r>
      <w:r w:rsidR="002D528A" w:rsidRPr="00CE0308">
        <w:rPr>
          <w:rFonts w:ascii="Times New Roman" w:hAnsi="Times New Roman" w:cs="Times New Roman"/>
          <w:sz w:val="24"/>
          <w:szCs w:val="24"/>
        </w:rPr>
        <w:t>.</w:t>
      </w:r>
    </w:p>
    <w:p w14:paraId="01F340B2" w14:textId="57F285DF" w:rsidR="00DE2470" w:rsidRPr="002136F3" w:rsidRDefault="00064661"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Nach Stürmen im Herbst 2017 sowie</w:t>
      </w:r>
      <w:r w:rsidRPr="00CE0308">
        <w:rPr>
          <w:rFonts w:ascii="Times New Roman" w:hAnsi="Times New Roman" w:cs="Times New Roman"/>
          <w:sz w:val="24"/>
          <w:szCs w:val="24"/>
        </w:rPr>
        <w:t xml:space="preserve"> </w:t>
      </w:r>
      <w:r w:rsidR="00DE2470" w:rsidRPr="00CE0308">
        <w:rPr>
          <w:rFonts w:ascii="Times New Roman" w:hAnsi="Times New Roman" w:cs="Times New Roman"/>
          <w:sz w:val="24"/>
          <w:szCs w:val="24"/>
        </w:rPr>
        <w:t xml:space="preserve">der </w:t>
      </w:r>
      <w:r w:rsidR="007028DA">
        <w:rPr>
          <w:rFonts w:ascii="Times New Roman" w:hAnsi="Times New Roman" w:cs="Times New Roman"/>
          <w:sz w:val="24"/>
          <w:szCs w:val="24"/>
        </w:rPr>
        <w:t xml:space="preserve">Dürre </w:t>
      </w:r>
      <w:r w:rsidR="00D330AE">
        <w:rPr>
          <w:rFonts w:ascii="Times New Roman" w:hAnsi="Times New Roman" w:cs="Times New Roman"/>
          <w:sz w:val="24"/>
          <w:szCs w:val="24"/>
        </w:rPr>
        <w:t>und eine</w:t>
      </w:r>
      <w:r w:rsidR="007028DA">
        <w:rPr>
          <w:rFonts w:ascii="Times New Roman" w:hAnsi="Times New Roman" w:cs="Times New Roman"/>
          <w:sz w:val="24"/>
          <w:szCs w:val="24"/>
        </w:rPr>
        <w:t>r</w:t>
      </w:r>
      <w:r w:rsidR="00D330AE">
        <w:rPr>
          <w:rFonts w:ascii="Times New Roman" w:hAnsi="Times New Roman" w:cs="Times New Roman"/>
          <w:sz w:val="24"/>
          <w:szCs w:val="24"/>
        </w:rPr>
        <w:t xml:space="preserve"> dadurch begünstigte</w:t>
      </w:r>
      <w:r w:rsidR="007028DA">
        <w:rPr>
          <w:rFonts w:ascii="Times New Roman" w:hAnsi="Times New Roman" w:cs="Times New Roman"/>
          <w:sz w:val="24"/>
          <w:szCs w:val="24"/>
        </w:rPr>
        <w:t>n</w:t>
      </w:r>
      <w:r w:rsidR="00D330AE">
        <w:rPr>
          <w:rFonts w:ascii="Times New Roman" w:hAnsi="Times New Roman" w:cs="Times New Roman"/>
          <w:sz w:val="24"/>
          <w:szCs w:val="24"/>
        </w:rPr>
        <w:t xml:space="preserve"> großräumige</w:t>
      </w:r>
      <w:r w:rsidR="000E66B9">
        <w:rPr>
          <w:rFonts w:ascii="Times New Roman" w:hAnsi="Times New Roman" w:cs="Times New Roman"/>
          <w:sz w:val="24"/>
          <w:szCs w:val="24"/>
        </w:rPr>
        <w:t>n</w:t>
      </w:r>
      <w:r w:rsidR="00D330AE">
        <w:rPr>
          <w:rFonts w:ascii="Times New Roman" w:hAnsi="Times New Roman" w:cs="Times New Roman"/>
          <w:sz w:val="24"/>
          <w:szCs w:val="24"/>
        </w:rPr>
        <w:t xml:space="preserve"> Borkenkäfervermehrung</w:t>
      </w:r>
      <w:r w:rsidR="00D330AE" w:rsidRPr="00CE0308">
        <w:rPr>
          <w:rFonts w:ascii="Times New Roman" w:hAnsi="Times New Roman" w:cs="Times New Roman"/>
          <w:sz w:val="24"/>
          <w:szCs w:val="24"/>
        </w:rPr>
        <w:t xml:space="preserve"> </w:t>
      </w:r>
      <w:r w:rsidR="00DE2470" w:rsidRPr="00CE0308">
        <w:rPr>
          <w:rFonts w:ascii="Times New Roman" w:hAnsi="Times New Roman" w:cs="Times New Roman"/>
          <w:sz w:val="24"/>
          <w:szCs w:val="24"/>
        </w:rPr>
        <w:t>in den zurückliegend</w:t>
      </w:r>
      <w:r w:rsidR="002D528A" w:rsidRPr="00CE0308">
        <w:rPr>
          <w:rFonts w:ascii="Times New Roman" w:hAnsi="Times New Roman" w:cs="Times New Roman"/>
          <w:sz w:val="24"/>
          <w:szCs w:val="24"/>
        </w:rPr>
        <w:t xml:space="preserve">en drei Jahren </w:t>
      </w:r>
      <w:r w:rsidR="001302E4" w:rsidRPr="00CE0308">
        <w:rPr>
          <w:rFonts w:ascii="Times New Roman" w:hAnsi="Times New Roman" w:cs="Times New Roman"/>
          <w:sz w:val="24"/>
          <w:szCs w:val="24"/>
        </w:rPr>
        <w:t xml:space="preserve">2018-2020 </w:t>
      </w:r>
      <w:r w:rsidR="00D330AE">
        <w:rPr>
          <w:rFonts w:ascii="Times New Roman" w:hAnsi="Times New Roman" w:cs="Times New Roman"/>
          <w:sz w:val="24"/>
          <w:szCs w:val="24"/>
        </w:rPr>
        <w:t>sind</w:t>
      </w:r>
      <w:r w:rsidR="001302E4" w:rsidRPr="00CE0308">
        <w:rPr>
          <w:rFonts w:ascii="Times New Roman" w:hAnsi="Times New Roman" w:cs="Times New Roman"/>
          <w:sz w:val="24"/>
          <w:szCs w:val="24"/>
        </w:rPr>
        <w:t xml:space="preserve"> </w:t>
      </w:r>
      <w:r w:rsidR="007028DA">
        <w:rPr>
          <w:rFonts w:ascii="Times New Roman" w:hAnsi="Times New Roman" w:cs="Times New Roman"/>
          <w:sz w:val="24"/>
          <w:szCs w:val="24"/>
        </w:rPr>
        <w:t xml:space="preserve">bis Ende 2020 ca. 171 Mio. </w:t>
      </w:r>
      <w:r w:rsidR="00E4082C">
        <w:rPr>
          <w:rFonts w:ascii="Times New Roman" w:hAnsi="Times New Roman" w:cs="Times New Roman"/>
          <w:sz w:val="24"/>
          <w:szCs w:val="24"/>
        </w:rPr>
        <w:t>Kubikmeter</w:t>
      </w:r>
      <w:r w:rsidR="007028DA">
        <w:rPr>
          <w:rFonts w:ascii="Times New Roman" w:hAnsi="Times New Roman" w:cs="Times New Roman"/>
          <w:sz w:val="24"/>
          <w:szCs w:val="24"/>
        </w:rPr>
        <w:t xml:space="preserve"> Schadholz angefallen</w:t>
      </w:r>
      <w:r w:rsidR="001810B7" w:rsidRPr="00CE0308">
        <w:rPr>
          <w:rFonts w:ascii="Times New Roman" w:hAnsi="Times New Roman" w:cs="Times New Roman"/>
          <w:sz w:val="24"/>
          <w:szCs w:val="24"/>
        </w:rPr>
        <w:t>; auf</w:t>
      </w:r>
      <w:r w:rsidR="00DE2470" w:rsidRPr="00CE0308">
        <w:rPr>
          <w:rFonts w:ascii="Times New Roman" w:hAnsi="Times New Roman" w:cs="Times New Roman"/>
          <w:sz w:val="24"/>
          <w:szCs w:val="24"/>
        </w:rPr>
        <w:t xml:space="preserve"> </w:t>
      </w:r>
      <w:r w:rsidR="00671BC3">
        <w:rPr>
          <w:rFonts w:ascii="Times New Roman" w:hAnsi="Times New Roman" w:cs="Times New Roman"/>
          <w:sz w:val="24"/>
          <w:szCs w:val="24"/>
        </w:rPr>
        <w:t>rund</w:t>
      </w:r>
      <w:r w:rsidR="0017682F" w:rsidRPr="00CE0308">
        <w:rPr>
          <w:rFonts w:ascii="Times New Roman" w:hAnsi="Times New Roman" w:cs="Times New Roman"/>
          <w:sz w:val="24"/>
          <w:szCs w:val="24"/>
        </w:rPr>
        <w:t xml:space="preserve"> </w:t>
      </w:r>
      <w:r w:rsidR="00671BC3">
        <w:rPr>
          <w:rFonts w:ascii="Times New Roman" w:hAnsi="Times New Roman" w:cs="Times New Roman"/>
          <w:sz w:val="24"/>
          <w:szCs w:val="24"/>
        </w:rPr>
        <w:t>277.000</w:t>
      </w:r>
      <w:r w:rsidR="00DE5D8D">
        <w:rPr>
          <w:rFonts w:ascii="Times New Roman" w:hAnsi="Times New Roman" w:cs="Times New Roman"/>
          <w:sz w:val="24"/>
          <w:szCs w:val="24"/>
        </w:rPr>
        <w:t> </w:t>
      </w:r>
      <w:r w:rsidR="0017682F" w:rsidRPr="00CE0308">
        <w:rPr>
          <w:rFonts w:ascii="Times New Roman" w:hAnsi="Times New Roman" w:cs="Times New Roman"/>
          <w:sz w:val="24"/>
          <w:szCs w:val="24"/>
        </w:rPr>
        <w:t xml:space="preserve">Hektar </w:t>
      </w:r>
      <w:r w:rsidR="00671BC3">
        <w:rPr>
          <w:rFonts w:ascii="Times New Roman" w:hAnsi="Times New Roman" w:cs="Times New Roman"/>
          <w:sz w:val="24"/>
          <w:szCs w:val="24"/>
        </w:rPr>
        <w:t xml:space="preserve">(Stand: 31.12.2020) </w:t>
      </w:r>
      <w:r w:rsidR="001810B7" w:rsidRPr="00CE0308">
        <w:rPr>
          <w:rFonts w:ascii="Times New Roman" w:hAnsi="Times New Roman" w:cs="Times New Roman"/>
          <w:sz w:val="24"/>
          <w:szCs w:val="24"/>
        </w:rPr>
        <w:t xml:space="preserve">ist </w:t>
      </w:r>
      <w:r w:rsidR="007028DA">
        <w:rPr>
          <w:rFonts w:ascii="Times New Roman" w:hAnsi="Times New Roman" w:cs="Times New Roman"/>
          <w:sz w:val="24"/>
          <w:szCs w:val="24"/>
        </w:rPr>
        <w:t xml:space="preserve">der Wald </w:t>
      </w:r>
      <w:r w:rsidR="00E4082C">
        <w:rPr>
          <w:rFonts w:ascii="Times New Roman" w:hAnsi="Times New Roman" w:cs="Times New Roman"/>
          <w:sz w:val="24"/>
          <w:szCs w:val="24"/>
        </w:rPr>
        <w:t>wiederherzustellen</w:t>
      </w:r>
      <w:r w:rsidR="001810B7" w:rsidRPr="00CE0308">
        <w:rPr>
          <w:rFonts w:ascii="Times New Roman" w:hAnsi="Times New Roman" w:cs="Times New Roman"/>
          <w:sz w:val="24"/>
          <w:szCs w:val="24"/>
        </w:rPr>
        <w:t xml:space="preserve">. Dabei sind die Folgen für die Struktur </w:t>
      </w:r>
      <w:r w:rsidR="006653E4" w:rsidRPr="00CE0308">
        <w:rPr>
          <w:rFonts w:ascii="Times New Roman" w:hAnsi="Times New Roman" w:cs="Times New Roman"/>
          <w:sz w:val="24"/>
          <w:szCs w:val="24"/>
        </w:rPr>
        <w:t>uns</w:t>
      </w:r>
      <w:r w:rsidR="001810B7" w:rsidRPr="00CE0308">
        <w:rPr>
          <w:rFonts w:ascii="Times New Roman" w:hAnsi="Times New Roman" w:cs="Times New Roman"/>
          <w:sz w:val="24"/>
          <w:szCs w:val="24"/>
        </w:rPr>
        <w:t>er</w:t>
      </w:r>
      <w:r w:rsidR="006653E4" w:rsidRPr="00CE0308">
        <w:rPr>
          <w:rFonts w:ascii="Times New Roman" w:hAnsi="Times New Roman" w:cs="Times New Roman"/>
          <w:sz w:val="24"/>
          <w:szCs w:val="24"/>
        </w:rPr>
        <w:t>er</w:t>
      </w:r>
      <w:r w:rsidR="001810B7" w:rsidRPr="00CE0308">
        <w:rPr>
          <w:rFonts w:ascii="Times New Roman" w:hAnsi="Times New Roman" w:cs="Times New Roman"/>
          <w:sz w:val="24"/>
          <w:szCs w:val="24"/>
        </w:rPr>
        <w:t xml:space="preserve"> Wälder</w:t>
      </w:r>
      <w:r w:rsidR="006653E4" w:rsidRPr="00CE0308">
        <w:rPr>
          <w:rFonts w:ascii="Times New Roman" w:hAnsi="Times New Roman" w:cs="Times New Roman"/>
          <w:sz w:val="24"/>
          <w:szCs w:val="24"/>
        </w:rPr>
        <w:t xml:space="preserve"> in Deutschland de</w:t>
      </w:r>
      <w:r w:rsidR="00DE2470" w:rsidRPr="00CE0308">
        <w:rPr>
          <w:rFonts w:ascii="Times New Roman" w:hAnsi="Times New Roman" w:cs="Times New Roman"/>
          <w:sz w:val="24"/>
          <w:szCs w:val="24"/>
        </w:rPr>
        <w:t>rzeit nur unzureichend abschätzbar – es kann aber davon ausgegangen werden, dass diese</w:t>
      </w:r>
      <w:r w:rsidR="001302E4" w:rsidRPr="00CE0308">
        <w:rPr>
          <w:rFonts w:ascii="Times New Roman" w:hAnsi="Times New Roman" w:cs="Times New Roman"/>
          <w:sz w:val="24"/>
          <w:szCs w:val="24"/>
        </w:rPr>
        <w:t xml:space="preserve"> ein bisher nicht gekanntes Ausmaß erreicht haben</w:t>
      </w:r>
      <w:r w:rsidR="00DE2470" w:rsidRPr="00CE0308">
        <w:rPr>
          <w:rFonts w:ascii="Times New Roman" w:hAnsi="Times New Roman" w:cs="Times New Roman"/>
          <w:sz w:val="24"/>
          <w:szCs w:val="24"/>
        </w:rPr>
        <w:t>.</w:t>
      </w:r>
      <w:r w:rsidR="007A5E90" w:rsidRPr="00CE0308">
        <w:rPr>
          <w:rFonts w:ascii="Times New Roman" w:hAnsi="Times New Roman" w:cs="Times New Roman"/>
          <w:sz w:val="24"/>
          <w:szCs w:val="24"/>
        </w:rPr>
        <w:t xml:space="preserve"> </w:t>
      </w:r>
      <w:r w:rsidR="00DE2470" w:rsidRPr="00CE0308">
        <w:rPr>
          <w:rFonts w:ascii="Times New Roman" w:hAnsi="Times New Roman" w:cs="Times New Roman"/>
          <w:sz w:val="24"/>
          <w:szCs w:val="24"/>
        </w:rPr>
        <w:t xml:space="preserve">Die Entwicklung ist insbesondere dem anhaltenden Klimawandel zuzurechnen und wirkt sich nicht nur negativ auf unseren Wald </w:t>
      </w:r>
      <w:r w:rsidR="00291935">
        <w:rPr>
          <w:rFonts w:ascii="Times New Roman" w:hAnsi="Times New Roman" w:cs="Times New Roman"/>
          <w:sz w:val="24"/>
          <w:szCs w:val="24"/>
        </w:rPr>
        <w:t xml:space="preserve">in Deutschland </w:t>
      </w:r>
      <w:r w:rsidR="00DE2470" w:rsidRPr="00CE0308">
        <w:rPr>
          <w:rFonts w:ascii="Times New Roman" w:hAnsi="Times New Roman" w:cs="Times New Roman"/>
          <w:sz w:val="24"/>
          <w:szCs w:val="24"/>
        </w:rPr>
        <w:t xml:space="preserve">an sich aus, sondern </w:t>
      </w:r>
      <w:r w:rsidR="00130C81">
        <w:rPr>
          <w:rFonts w:ascii="Times New Roman" w:hAnsi="Times New Roman" w:cs="Times New Roman"/>
          <w:sz w:val="24"/>
          <w:szCs w:val="24"/>
        </w:rPr>
        <w:t>v. a.</w:t>
      </w:r>
      <w:r w:rsidR="00DE2470" w:rsidRPr="00CE0308">
        <w:rPr>
          <w:rFonts w:ascii="Times New Roman" w:hAnsi="Times New Roman" w:cs="Times New Roman"/>
          <w:sz w:val="24"/>
          <w:szCs w:val="24"/>
        </w:rPr>
        <w:t xml:space="preserve"> auf seine umfassenden Funktionen</w:t>
      </w:r>
      <w:r w:rsidR="00BE1B4C" w:rsidRPr="00CE0308">
        <w:rPr>
          <w:rFonts w:ascii="Times New Roman" w:hAnsi="Times New Roman" w:cs="Times New Roman"/>
          <w:sz w:val="24"/>
          <w:szCs w:val="24"/>
        </w:rPr>
        <w:t xml:space="preserve"> – die sogenannten </w:t>
      </w:r>
      <w:r w:rsidR="00DE2470" w:rsidRPr="00CE0308">
        <w:rPr>
          <w:rFonts w:ascii="Times New Roman" w:hAnsi="Times New Roman" w:cs="Times New Roman"/>
          <w:sz w:val="24"/>
          <w:szCs w:val="24"/>
        </w:rPr>
        <w:t>Ökosystemleistungen</w:t>
      </w:r>
      <w:r w:rsidR="00BE1B4C" w:rsidRPr="00CE0308">
        <w:rPr>
          <w:rFonts w:ascii="Times New Roman" w:hAnsi="Times New Roman" w:cs="Times New Roman"/>
          <w:sz w:val="24"/>
          <w:szCs w:val="24"/>
        </w:rPr>
        <w:t xml:space="preserve"> – </w:t>
      </w:r>
      <w:r w:rsidR="00DE2470" w:rsidRPr="00CE0308">
        <w:rPr>
          <w:rFonts w:ascii="Times New Roman" w:hAnsi="Times New Roman" w:cs="Times New Roman"/>
          <w:sz w:val="24"/>
          <w:szCs w:val="24"/>
        </w:rPr>
        <w:t xml:space="preserve">die er für </w:t>
      </w:r>
      <w:r w:rsidR="00D330AE" w:rsidRPr="002136F3">
        <w:rPr>
          <w:rFonts w:ascii="Times New Roman" w:hAnsi="Times New Roman" w:cs="Times New Roman"/>
          <w:sz w:val="24"/>
          <w:szCs w:val="24"/>
        </w:rPr>
        <w:t>Mensch</w:t>
      </w:r>
      <w:r w:rsidR="00DE2470" w:rsidRPr="00CE0308">
        <w:rPr>
          <w:rFonts w:ascii="Times New Roman" w:hAnsi="Times New Roman" w:cs="Times New Roman"/>
          <w:sz w:val="24"/>
          <w:szCs w:val="24"/>
        </w:rPr>
        <w:t xml:space="preserve"> und Natur bereitstellt</w:t>
      </w:r>
      <w:r w:rsidR="00DE2470" w:rsidRPr="002136F3">
        <w:rPr>
          <w:rFonts w:ascii="Times New Roman" w:hAnsi="Times New Roman" w:cs="Times New Roman"/>
          <w:sz w:val="24"/>
          <w:szCs w:val="24"/>
        </w:rPr>
        <w:t>.</w:t>
      </w:r>
    </w:p>
    <w:p w14:paraId="085126FC" w14:textId="01EAE93E" w:rsidR="00C66689" w:rsidRPr="002136F3" w:rsidRDefault="00C66689" w:rsidP="004520ED">
      <w:pPr>
        <w:pStyle w:val="Listenabsatz"/>
        <w:spacing w:before="240" w:after="120"/>
        <w:ind w:left="0"/>
        <w:contextualSpacing w:val="0"/>
        <w:jc w:val="both"/>
        <w:rPr>
          <w:rFonts w:ascii="Times New Roman" w:hAnsi="Times New Roman" w:cs="Times New Roman"/>
          <w:sz w:val="24"/>
        </w:rPr>
      </w:pPr>
      <w:r w:rsidRPr="002136F3">
        <w:rPr>
          <w:rFonts w:ascii="Times New Roman" w:hAnsi="Times New Roman" w:cs="Times New Roman"/>
          <w:b/>
          <w:sz w:val="24"/>
          <w:szCs w:val="24"/>
          <w:u w:val="single"/>
        </w:rPr>
        <w:t xml:space="preserve">Unser Wald </w:t>
      </w:r>
      <w:r>
        <w:rPr>
          <w:rFonts w:ascii="Times New Roman" w:hAnsi="Times New Roman" w:cs="Times New Roman"/>
          <w:b/>
          <w:sz w:val="24"/>
          <w:szCs w:val="24"/>
          <w:u w:val="single"/>
        </w:rPr>
        <w:t>ist ein Multitalent</w:t>
      </w:r>
    </w:p>
    <w:p w14:paraId="114318D2" w14:textId="606AB2DE" w:rsidR="006653E4" w:rsidRPr="007164BA" w:rsidRDefault="004A23C6" w:rsidP="006653E4">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Unsere </w:t>
      </w:r>
      <w:r w:rsidR="00E5582D">
        <w:rPr>
          <w:rFonts w:ascii="Times New Roman" w:hAnsi="Times New Roman" w:cs="Times New Roman"/>
          <w:sz w:val="24"/>
          <w:szCs w:val="24"/>
        </w:rPr>
        <w:t xml:space="preserve">biologisch vielfältigen </w:t>
      </w:r>
      <w:r w:rsidR="006653E4" w:rsidRPr="00CE0308">
        <w:rPr>
          <w:rFonts w:ascii="Times New Roman" w:hAnsi="Times New Roman" w:cs="Times New Roman"/>
          <w:sz w:val="24"/>
          <w:szCs w:val="24"/>
        </w:rPr>
        <w:t xml:space="preserve">Wälder </w:t>
      </w:r>
      <w:r w:rsidRPr="00CE0308">
        <w:rPr>
          <w:rFonts w:ascii="Times New Roman" w:hAnsi="Times New Roman" w:cs="Times New Roman"/>
          <w:sz w:val="24"/>
          <w:szCs w:val="24"/>
        </w:rPr>
        <w:t>in Deutschland</w:t>
      </w:r>
      <w:r w:rsidR="000344AD" w:rsidRPr="00CE0308">
        <w:rPr>
          <w:rFonts w:ascii="Times New Roman" w:hAnsi="Times New Roman" w:cs="Times New Roman"/>
          <w:sz w:val="24"/>
          <w:szCs w:val="24"/>
        </w:rPr>
        <w:t xml:space="preserve"> – sowie weltweit –</w:t>
      </w:r>
      <w:r w:rsidR="00E5582D">
        <w:rPr>
          <w:rFonts w:ascii="Times New Roman" w:hAnsi="Times New Roman" w:cs="Times New Roman"/>
          <w:sz w:val="24"/>
          <w:szCs w:val="24"/>
        </w:rPr>
        <w:t xml:space="preserve"> </w:t>
      </w:r>
      <w:r w:rsidR="006653E4" w:rsidRPr="00CE0308">
        <w:rPr>
          <w:rFonts w:ascii="Times New Roman" w:hAnsi="Times New Roman" w:cs="Times New Roman"/>
          <w:sz w:val="24"/>
          <w:szCs w:val="24"/>
        </w:rPr>
        <w:t>sind wegen ihrer zahlreichen Leistungen (Ökosystemleistungen) wichtig für das Wohlergehen und die Bedürfnisse der Menschen</w:t>
      </w:r>
      <w:r w:rsidR="001302E4" w:rsidRPr="00CE0308">
        <w:rPr>
          <w:rFonts w:ascii="Times New Roman" w:hAnsi="Times New Roman" w:cs="Times New Roman"/>
          <w:i/>
          <w:sz w:val="24"/>
          <w:szCs w:val="24"/>
        </w:rPr>
        <w:t xml:space="preserve"> </w:t>
      </w:r>
      <w:r w:rsidR="006653E4" w:rsidRPr="00CE0308">
        <w:rPr>
          <w:rFonts w:ascii="Times New Roman" w:hAnsi="Times New Roman" w:cs="Times New Roman"/>
          <w:sz w:val="24"/>
          <w:szCs w:val="24"/>
        </w:rPr>
        <w:t xml:space="preserve">sowie für die nachhaltige Entwicklung der Gesellschaft. Hierzu gehören „unterstützende Leistungen“ wie der Nährstoffkreislauf und </w:t>
      </w:r>
      <w:r w:rsidR="00291935">
        <w:rPr>
          <w:rFonts w:ascii="Times New Roman" w:hAnsi="Times New Roman" w:cs="Times New Roman"/>
          <w:sz w:val="24"/>
          <w:szCs w:val="24"/>
        </w:rPr>
        <w:t xml:space="preserve">die </w:t>
      </w:r>
      <w:r w:rsidR="006653E4" w:rsidRPr="00CE0308">
        <w:rPr>
          <w:rFonts w:ascii="Times New Roman" w:hAnsi="Times New Roman" w:cs="Times New Roman"/>
          <w:sz w:val="24"/>
          <w:szCs w:val="24"/>
        </w:rPr>
        <w:t xml:space="preserve">Bodenbildung; „bereitstellende Leistungen“ </w:t>
      </w:r>
      <w:r w:rsidR="001302E4" w:rsidRPr="00CE0308">
        <w:rPr>
          <w:rFonts w:ascii="Times New Roman" w:hAnsi="Times New Roman" w:cs="Times New Roman"/>
          <w:sz w:val="24"/>
          <w:szCs w:val="24"/>
        </w:rPr>
        <w:t>wie die erneuerbaren Ressourcen und die Produkte, welche Wälder liefern (</w:t>
      </w:r>
      <w:r w:rsidR="00130C81">
        <w:rPr>
          <w:rFonts w:ascii="Times New Roman" w:hAnsi="Times New Roman" w:cs="Times New Roman"/>
          <w:sz w:val="24"/>
          <w:szCs w:val="24"/>
        </w:rPr>
        <w:t>v. a.</w:t>
      </w:r>
      <w:r w:rsidR="001302E4" w:rsidRPr="00CE0308">
        <w:rPr>
          <w:rFonts w:ascii="Times New Roman" w:hAnsi="Times New Roman" w:cs="Times New Roman"/>
          <w:sz w:val="24"/>
          <w:szCs w:val="24"/>
        </w:rPr>
        <w:t xml:space="preserve"> Sauerstoff, Trinkwasser, Holz</w:t>
      </w:r>
      <w:r w:rsidR="001302E4" w:rsidRPr="001C20FA">
        <w:rPr>
          <w:rFonts w:ascii="Times New Roman" w:hAnsi="Times New Roman" w:cs="Times New Roman"/>
          <w:sz w:val="24"/>
          <w:szCs w:val="24"/>
        </w:rPr>
        <w:t>,</w:t>
      </w:r>
      <w:r w:rsidR="00E70B09" w:rsidRPr="001C20FA">
        <w:rPr>
          <w:rFonts w:ascii="Times New Roman" w:hAnsi="Times New Roman" w:cs="Times New Roman"/>
          <w:sz w:val="24"/>
          <w:szCs w:val="24"/>
        </w:rPr>
        <w:t xml:space="preserve"> </w:t>
      </w:r>
      <w:r w:rsidR="00D330AE" w:rsidRPr="001C20FA">
        <w:rPr>
          <w:rFonts w:ascii="Times New Roman" w:hAnsi="Times New Roman" w:cs="Times New Roman"/>
          <w:sz w:val="24"/>
          <w:szCs w:val="24"/>
        </w:rPr>
        <w:t>Wildfleisch</w:t>
      </w:r>
      <w:r w:rsidR="001302E4" w:rsidRPr="001C20FA">
        <w:rPr>
          <w:rFonts w:ascii="Times New Roman" w:hAnsi="Times New Roman" w:cs="Times New Roman"/>
          <w:sz w:val="24"/>
          <w:szCs w:val="24"/>
        </w:rPr>
        <w:t>)</w:t>
      </w:r>
      <w:r w:rsidR="006653E4" w:rsidRPr="001C20FA">
        <w:rPr>
          <w:rFonts w:ascii="Times New Roman" w:hAnsi="Times New Roman" w:cs="Times New Roman"/>
          <w:sz w:val="24"/>
          <w:szCs w:val="24"/>
        </w:rPr>
        <w:t xml:space="preserve">; „regulierende Leistungen“ – </w:t>
      </w:r>
      <w:r w:rsidR="001302E4" w:rsidRPr="001C20FA">
        <w:rPr>
          <w:rFonts w:ascii="Times New Roman" w:hAnsi="Times New Roman" w:cs="Times New Roman"/>
          <w:sz w:val="24"/>
          <w:szCs w:val="24"/>
        </w:rPr>
        <w:t>typischerweise Schutzleistungen – wie der Klimaschutz, der Schutz des Menschen vor örtlichen Klimaextremen (Stürmen und Hitze), Überflutungen und Lawinen</w:t>
      </w:r>
      <w:r w:rsidR="000A05F5">
        <w:rPr>
          <w:rFonts w:ascii="Times New Roman" w:hAnsi="Times New Roman" w:cs="Times New Roman"/>
          <w:sz w:val="24"/>
          <w:szCs w:val="24"/>
        </w:rPr>
        <w:t xml:space="preserve"> bzw.</w:t>
      </w:r>
      <w:r w:rsidR="001302E4" w:rsidRPr="001C20FA">
        <w:rPr>
          <w:rFonts w:ascii="Times New Roman" w:hAnsi="Times New Roman" w:cs="Times New Roman"/>
          <w:sz w:val="24"/>
          <w:szCs w:val="24"/>
        </w:rPr>
        <w:t xml:space="preserve"> </w:t>
      </w:r>
      <w:r w:rsidR="001C20FA" w:rsidRPr="001C20FA">
        <w:rPr>
          <w:rFonts w:ascii="Times New Roman" w:hAnsi="Times New Roman" w:cs="Times New Roman"/>
          <w:sz w:val="24"/>
          <w:szCs w:val="24"/>
        </w:rPr>
        <w:t>Geröllschlag,</w:t>
      </w:r>
      <w:r w:rsidR="001C20FA">
        <w:rPr>
          <w:rFonts w:ascii="Times New Roman" w:hAnsi="Times New Roman" w:cs="Times New Roman"/>
          <w:i/>
          <w:sz w:val="24"/>
          <w:szCs w:val="24"/>
        </w:rPr>
        <w:t xml:space="preserve"> </w:t>
      </w:r>
      <w:r w:rsidR="000A05F5">
        <w:rPr>
          <w:rFonts w:ascii="Times New Roman" w:hAnsi="Times New Roman" w:cs="Times New Roman"/>
          <w:sz w:val="24"/>
          <w:szCs w:val="24"/>
        </w:rPr>
        <w:t>Lärm sowie Luftverschmutzung</w:t>
      </w:r>
      <w:r w:rsidR="006653E4" w:rsidRPr="00CE0308">
        <w:rPr>
          <w:rFonts w:ascii="Times New Roman" w:hAnsi="Times New Roman" w:cs="Times New Roman"/>
          <w:sz w:val="24"/>
          <w:szCs w:val="24"/>
        </w:rPr>
        <w:t xml:space="preserve">; und „kulturelle Leistungen“ wie alle diejenigen Leistungen, in denen Wälder zum Wohlbefinden von Menschen beitragen, wie die unmittelbare Nutzung der Wälder für Erholung und Sport, kontemplative, ästhetische und spirituelle </w:t>
      </w:r>
      <w:r w:rsidR="006653E4" w:rsidRPr="001C20FA">
        <w:rPr>
          <w:rFonts w:ascii="Times New Roman" w:hAnsi="Times New Roman" w:cs="Times New Roman"/>
          <w:sz w:val="24"/>
          <w:szCs w:val="24"/>
        </w:rPr>
        <w:t xml:space="preserve">Naturerfahrungen bis </w:t>
      </w:r>
      <w:r w:rsidR="001C20FA" w:rsidRPr="001C20FA">
        <w:rPr>
          <w:rFonts w:ascii="Times New Roman" w:hAnsi="Times New Roman" w:cs="Times New Roman"/>
          <w:sz w:val="24"/>
          <w:szCs w:val="24"/>
        </w:rPr>
        <w:t xml:space="preserve">hin zum Bildungsort und dem schieren Bewusstsein der Existenz wunderschöner, </w:t>
      </w:r>
      <w:r w:rsidR="006653E4" w:rsidRPr="001C20FA">
        <w:rPr>
          <w:rFonts w:ascii="Times New Roman" w:hAnsi="Times New Roman" w:cs="Times New Roman"/>
          <w:sz w:val="24"/>
          <w:szCs w:val="24"/>
        </w:rPr>
        <w:t>erhaltenswerter</w:t>
      </w:r>
      <w:r w:rsidR="006653E4" w:rsidRPr="00CE0308">
        <w:rPr>
          <w:rFonts w:ascii="Times New Roman" w:hAnsi="Times New Roman" w:cs="Times New Roman"/>
          <w:sz w:val="24"/>
          <w:szCs w:val="24"/>
        </w:rPr>
        <w:t xml:space="preserve"> Naturelemente und Landschaften.</w:t>
      </w:r>
    </w:p>
    <w:p w14:paraId="3DB6AAF1" w14:textId="7367B9B7" w:rsidR="006653E4" w:rsidRPr="007164BA" w:rsidRDefault="001302E4" w:rsidP="006653E4">
      <w:pPr>
        <w:pStyle w:val="Listenabsatz"/>
        <w:numPr>
          <w:ilvl w:val="0"/>
          <w:numId w:val="2"/>
        </w:numPr>
        <w:spacing w:after="120"/>
        <w:ind w:left="0" w:firstLine="0"/>
        <w:contextualSpacing w:val="0"/>
        <w:jc w:val="both"/>
        <w:rPr>
          <w:rFonts w:ascii="Times New Roman" w:eastAsia="Times New Roman" w:hAnsi="Times New Roman" w:cs="Times New Roman"/>
          <w:sz w:val="24"/>
          <w:szCs w:val="24"/>
          <w:lang w:eastAsia="de-DE"/>
        </w:rPr>
      </w:pPr>
      <w:r w:rsidRPr="007164BA">
        <w:rPr>
          <w:rFonts w:ascii="Times New Roman" w:hAnsi="Times New Roman" w:cs="Times New Roman"/>
          <w:sz w:val="24"/>
          <w:szCs w:val="24"/>
        </w:rPr>
        <w:t>Die</w:t>
      </w:r>
      <w:r w:rsidRPr="007164BA">
        <w:rPr>
          <w:rFonts w:ascii="Times New Roman" w:hAnsi="Times New Roman" w:cs="Times New Roman"/>
          <w:i/>
          <w:sz w:val="24"/>
          <w:szCs w:val="24"/>
        </w:rPr>
        <w:t xml:space="preserve"> </w:t>
      </w:r>
      <w:r w:rsidR="00E70B09" w:rsidRPr="007164BA">
        <w:rPr>
          <w:rFonts w:ascii="Times New Roman" w:hAnsi="Times New Roman" w:cs="Times New Roman"/>
          <w:sz w:val="24"/>
          <w:szCs w:val="24"/>
        </w:rPr>
        <w:t>meisten</w:t>
      </w:r>
      <w:r w:rsidRPr="007164BA">
        <w:rPr>
          <w:rFonts w:ascii="Times New Roman" w:hAnsi="Times New Roman" w:cs="Times New Roman"/>
          <w:sz w:val="24"/>
          <w:szCs w:val="24"/>
        </w:rPr>
        <w:t xml:space="preserve"> Leistungen</w:t>
      </w:r>
      <w:r w:rsidR="00E70B09" w:rsidRPr="007164BA">
        <w:rPr>
          <w:rFonts w:ascii="Times New Roman" w:hAnsi="Times New Roman" w:cs="Times New Roman"/>
          <w:sz w:val="24"/>
          <w:szCs w:val="24"/>
        </w:rPr>
        <w:t xml:space="preserve"> des Waldes </w:t>
      </w:r>
      <w:r w:rsidR="000A05F5" w:rsidRPr="007164BA">
        <w:rPr>
          <w:rFonts w:ascii="Times New Roman" w:hAnsi="Times New Roman" w:cs="Times New Roman"/>
          <w:sz w:val="24"/>
          <w:szCs w:val="24"/>
        </w:rPr>
        <w:t xml:space="preserve">in Deutschland </w:t>
      </w:r>
      <w:r w:rsidRPr="007164BA">
        <w:rPr>
          <w:rFonts w:ascii="Times New Roman" w:hAnsi="Times New Roman" w:cs="Times New Roman"/>
          <w:sz w:val="24"/>
          <w:szCs w:val="24"/>
        </w:rPr>
        <w:t xml:space="preserve">können von der Allgemeinheit </w:t>
      </w:r>
      <w:r w:rsidR="00130C81" w:rsidRPr="007164BA">
        <w:rPr>
          <w:rFonts w:ascii="Times New Roman" w:hAnsi="Times New Roman" w:cs="Times New Roman"/>
          <w:sz w:val="24"/>
          <w:szCs w:val="24"/>
        </w:rPr>
        <w:t>i. d. R.</w:t>
      </w:r>
      <w:r w:rsidRPr="007164BA">
        <w:rPr>
          <w:rFonts w:ascii="Times New Roman" w:hAnsi="Times New Roman" w:cs="Times New Roman"/>
          <w:sz w:val="24"/>
          <w:szCs w:val="24"/>
        </w:rPr>
        <w:t xml:space="preserve"> gratis direkt oder indirekt genutzt werden</w:t>
      </w:r>
      <w:r w:rsidR="00E70B09" w:rsidRPr="007164BA">
        <w:rPr>
          <w:rFonts w:ascii="Times New Roman" w:hAnsi="Times New Roman" w:cs="Times New Roman"/>
          <w:sz w:val="24"/>
          <w:szCs w:val="24"/>
        </w:rPr>
        <w:t>, da es sich größtenteils um öffentliche Güter handelt</w:t>
      </w:r>
      <w:r w:rsidR="000369DB" w:rsidRPr="007164BA">
        <w:rPr>
          <w:rFonts w:ascii="Times New Roman" w:hAnsi="Times New Roman" w:cs="Times New Roman"/>
          <w:sz w:val="24"/>
          <w:szCs w:val="24"/>
        </w:rPr>
        <w:t xml:space="preserve">, wie zum Beispiel die Erholungsnutzung oder </w:t>
      </w:r>
      <w:r w:rsidR="00C16379" w:rsidRPr="007164BA">
        <w:rPr>
          <w:rFonts w:ascii="Times New Roman" w:hAnsi="Times New Roman" w:cs="Times New Roman"/>
          <w:sz w:val="24"/>
          <w:szCs w:val="24"/>
        </w:rPr>
        <w:t>die Nutzung von Wasser</w:t>
      </w:r>
      <w:r w:rsidR="00E70B09" w:rsidRPr="007164BA">
        <w:rPr>
          <w:rFonts w:ascii="Times New Roman" w:hAnsi="Times New Roman" w:cs="Times New Roman"/>
          <w:sz w:val="24"/>
          <w:szCs w:val="24"/>
        </w:rPr>
        <w:t>.</w:t>
      </w:r>
      <w:r w:rsidR="00C55262" w:rsidRPr="007164BA">
        <w:rPr>
          <w:rFonts w:ascii="Times New Roman" w:hAnsi="Times New Roman" w:cs="Times New Roman"/>
          <w:sz w:val="24"/>
          <w:szCs w:val="24"/>
        </w:rPr>
        <w:t xml:space="preserve"> O</w:t>
      </w:r>
      <w:r w:rsidRPr="007164BA">
        <w:rPr>
          <w:rFonts w:ascii="Times New Roman" w:hAnsi="Times New Roman" w:cs="Times New Roman"/>
          <w:sz w:val="24"/>
          <w:szCs w:val="24"/>
        </w:rPr>
        <w:t xml:space="preserve">ftmals sind </w:t>
      </w:r>
      <w:r w:rsidR="00C55262" w:rsidRPr="007164BA">
        <w:rPr>
          <w:rFonts w:ascii="Times New Roman" w:hAnsi="Times New Roman" w:cs="Times New Roman"/>
          <w:sz w:val="24"/>
          <w:szCs w:val="24"/>
        </w:rPr>
        <w:t>allerdings</w:t>
      </w:r>
      <w:r w:rsidRPr="007164BA">
        <w:rPr>
          <w:rFonts w:ascii="Times New Roman" w:hAnsi="Times New Roman" w:cs="Times New Roman"/>
          <w:sz w:val="24"/>
          <w:szCs w:val="24"/>
        </w:rPr>
        <w:t xml:space="preserve"> </w:t>
      </w:r>
      <w:r w:rsidRPr="007164BA">
        <w:rPr>
          <w:rFonts w:ascii="Times New Roman" w:hAnsi="Times New Roman" w:cs="Times New Roman"/>
          <w:sz w:val="24"/>
          <w:szCs w:val="24"/>
        </w:rPr>
        <w:lastRenderedPageBreak/>
        <w:t xml:space="preserve">konkrete zusätzliche Aktivitäten der Waldbesitzenden nötig, um die Leistungen </w:t>
      </w:r>
      <w:r w:rsidR="001C20FA" w:rsidRPr="007164BA">
        <w:rPr>
          <w:rFonts w:ascii="Times New Roman" w:hAnsi="Times New Roman" w:cs="Times New Roman"/>
          <w:sz w:val="24"/>
          <w:szCs w:val="24"/>
        </w:rPr>
        <w:t xml:space="preserve">für Dritte </w:t>
      </w:r>
      <w:r w:rsidRPr="007164BA">
        <w:rPr>
          <w:rFonts w:ascii="Times New Roman" w:hAnsi="Times New Roman" w:cs="Times New Roman"/>
          <w:sz w:val="24"/>
          <w:szCs w:val="24"/>
        </w:rPr>
        <w:t>zugänglich zu machen (</w:t>
      </w:r>
      <w:r w:rsidR="00825685" w:rsidRPr="007164BA">
        <w:rPr>
          <w:rFonts w:ascii="Times New Roman" w:hAnsi="Times New Roman" w:cs="Times New Roman"/>
          <w:sz w:val="24"/>
          <w:szCs w:val="24"/>
        </w:rPr>
        <w:t>z. B.</w:t>
      </w:r>
      <w:r w:rsidRPr="007164BA">
        <w:rPr>
          <w:rFonts w:ascii="Times New Roman" w:hAnsi="Times New Roman" w:cs="Times New Roman"/>
          <w:sz w:val="24"/>
          <w:szCs w:val="24"/>
        </w:rPr>
        <w:t xml:space="preserve"> Entwicklung eines bestimmten Waldaufbaus, Holzernte, Wegebau</w:t>
      </w:r>
      <w:r w:rsidR="006653E4" w:rsidRPr="007164BA">
        <w:rPr>
          <w:rFonts w:ascii="Times New Roman" w:hAnsi="Times New Roman" w:cs="Times New Roman"/>
          <w:sz w:val="24"/>
          <w:szCs w:val="24"/>
        </w:rPr>
        <w:t xml:space="preserve">) </w:t>
      </w:r>
      <w:r w:rsidR="00FA1011" w:rsidRPr="007164BA">
        <w:rPr>
          <w:rFonts w:ascii="Times New Roman" w:hAnsi="Times New Roman" w:cs="Times New Roman"/>
          <w:sz w:val="24"/>
          <w:szCs w:val="24"/>
        </w:rPr>
        <w:t>bzw.</w:t>
      </w:r>
      <w:r w:rsidR="006653E4" w:rsidRPr="007164BA">
        <w:rPr>
          <w:rFonts w:ascii="Times New Roman" w:hAnsi="Times New Roman" w:cs="Times New Roman"/>
          <w:sz w:val="24"/>
          <w:szCs w:val="24"/>
        </w:rPr>
        <w:t xml:space="preserve"> das Unterlassen von Aktivitäten </w:t>
      </w:r>
      <w:r w:rsidR="001C20FA" w:rsidRPr="007164BA">
        <w:rPr>
          <w:rFonts w:ascii="Times New Roman" w:hAnsi="Times New Roman" w:cs="Times New Roman"/>
          <w:sz w:val="24"/>
          <w:szCs w:val="24"/>
        </w:rPr>
        <w:t xml:space="preserve">zunächst unter Inkaufnahme von Einkommensverlusten </w:t>
      </w:r>
      <w:r w:rsidR="006653E4" w:rsidRPr="007164BA">
        <w:rPr>
          <w:rFonts w:ascii="Times New Roman" w:hAnsi="Times New Roman" w:cs="Times New Roman"/>
          <w:sz w:val="24"/>
          <w:szCs w:val="24"/>
        </w:rPr>
        <w:t>(</w:t>
      </w:r>
      <w:r w:rsidR="00825685" w:rsidRPr="007164BA">
        <w:rPr>
          <w:rFonts w:ascii="Times New Roman" w:hAnsi="Times New Roman" w:cs="Times New Roman"/>
          <w:sz w:val="24"/>
          <w:szCs w:val="24"/>
        </w:rPr>
        <w:t>z. B.</w:t>
      </w:r>
      <w:r w:rsidR="006653E4" w:rsidRPr="007164BA">
        <w:rPr>
          <w:rFonts w:ascii="Times New Roman" w:hAnsi="Times New Roman" w:cs="Times New Roman"/>
          <w:sz w:val="24"/>
          <w:szCs w:val="24"/>
        </w:rPr>
        <w:t xml:space="preserve"> Nutzungsverzicht von </w:t>
      </w:r>
      <w:proofErr w:type="spellStart"/>
      <w:r w:rsidR="006653E4" w:rsidRPr="007164BA">
        <w:rPr>
          <w:rFonts w:ascii="Times New Roman" w:hAnsi="Times New Roman" w:cs="Times New Roman"/>
          <w:sz w:val="24"/>
          <w:szCs w:val="24"/>
        </w:rPr>
        <w:t>Habitatbäumen</w:t>
      </w:r>
      <w:proofErr w:type="spellEnd"/>
      <w:r w:rsidR="006653E4" w:rsidRPr="007164BA">
        <w:rPr>
          <w:rFonts w:ascii="Times New Roman" w:hAnsi="Times New Roman" w:cs="Times New Roman"/>
          <w:sz w:val="24"/>
          <w:szCs w:val="24"/>
        </w:rPr>
        <w:t xml:space="preserve"> und in Naturwäldern)</w:t>
      </w:r>
      <w:r w:rsidR="00FA1011" w:rsidRPr="007164BA">
        <w:rPr>
          <w:rFonts w:ascii="Times New Roman" w:hAnsi="Times New Roman" w:cs="Times New Roman"/>
          <w:sz w:val="24"/>
          <w:szCs w:val="24"/>
        </w:rPr>
        <w:t>.</w:t>
      </w:r>
    </w:p>
    <w:p w14:paraId="7D2C3A24" w14:textId="2B77E541" w:rsidR="000D7960" w:rsidRPr="002136F3" w:rsidRDefault="00AE4940" w:rsidP="004520ED">
      <w:pPr>
        <w:pStyle w:val="Listenabsatz"/>
        <w:spacing w:before="240" w:after="120"/>
        <w:ind w:left="0"/>
        <w:contextualSpacing w:val="0"/>
        <w:jc w:val="both"/>
        <w:rPr>
          <w:rFonts w:ascii="Times New Roman" w:hAnsi="Times New Roman" w:cs="Times New Roman"/>
          <w:sz w:val="24"/>
        </w:rPr>
      </w:pPr>
      <w:r w:rsidRPr="002136F3">
        <w:rPr>
          <w:rFonts w:ascii="Times New Roman" w:hAnsi="Times New Roman" w:cs="Times New Roman"/>
          <w:b/>
          <w:sz w:val="24"/>
          <w:szCs w:val="24"/>
          <w:u w:val="single"/>
        </w:rPr>
        <w:t xml:space="preserve">Unser </w:t>
      </w:r>
      <w:r w:rsidR="000D7960" w:rsidRPr="002136F3">
        <w:rPr>
          <w:rFonts w:ascii="Times New Roman" w:hAnsi="Times New Roman" w:cs="Times New Roman"/>
          <w:b/>
          <w:sz w:val="24"/>
          <w:szCs w:val="24"/>
          <w:u w:val="single"/>
        </w:rPr>
        <w:t>Wald braucht Unterstützung</w:t>
      </w:r>
    </w:p>
    <w:p w14:paraId="1BA7CF5C" w14:textId="43B91CCB" w:rsidR="00E415AC" w:rsidRPr="00CE0308" w:rsidRDefault="00FA1011"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D</w:t>
      </w:r>
      <w:r w:rsidR="00C055F6" w:rsidRPr="00CE0308">
        <w:rPr>
          <w:rFonts w:ascii="Times New Roman" w:hAnsi="Times New Roman" w:cs="Times New Roman"/>
          <w:sz w:val="24"/>
          <w:szCs w:val="24"/>
        </w:rPr>
        <w:t>ie Ansprüche der Gesellschaft an die vielfältigen ökonomischen, ökologischen und sozialen Leistungen des Waldes</w:t>
      </w:r>
      <w:r w:rsidR="00F72BB3" w:rsidRPr="00CE0308">
        <w:rPr>
          <w:rFonts w:ascii="Times New Roman" w:hAnsi="Times New Roman" w:cs="Times New Roman"/>
          <w:sz w:val="24"/>
          <w:szCs w:val="24"/>
        </w:rPr>
        <w:t xml:space="preserve"> in Deutschland</w:t>
      </w:r>
      <w:r w:rsidR="00C055F6" w:rsidRPr="00CE0308">
        <w:rPr>
          <w:rFonts w:ascii="Times New Roman" w:hAnsi="Times New Roman" w:cs="Times New Roman"/>
          <w:sz w:val="24"/>
          <w:szCs w:val="24"/>
        </w:rPr>
        <w:t xml:space="preserve"> steigen</w:t>
      </w:r>
      <w:r w:rsidR="00F452C7" w:rsidRPr="00CE0308">
        <w:rPr>
          <w:rFonts w:ascii="Times New Roman" w:hAnsi="Times New Roman" w:cs="Times New Roman"/>
          <w:sz w:val="24"/>
          <w:szCs w:val="24"/>
        </w:rPr>
        <w:t xml:space="preserve"> ständig</w:t>
      </w:r>
      <w:r w:rsidR="00C055F6" w:rsidRPr="00CE0308">
        <w:rPr>
          <w:rFonts w:ascii="Times New Roman" w:hAnsi="Times New Roman" w:cs="Times New Roman"/>
          <w:sz w:val="24"/>
          <w:szCs w:val="24"/>
        </w:rPr>
        <w:t xml:space="preserve">. </w:t>
      </w:r>
      <w:r w:rsidR="00612D3A" w:rsidRPr="00CE0308">
        <w:rPr>
          <w:rFonts w:ascii="Times New Roman" w:hAnsi="Times New Roman" w:cs="Times New Roman"/>
          <w:sz w:val="24"/>
          <w:szCs w:val="24"/>
        </w:rPr>
        <w:t xml:space="preserve">Das Weiterbestehen </w:t>
      </w:r>
      <w:r w:rsidR="00C055F6" w:rsidRPr="00CE0308">
        <w:rPr>
          <w:rFonts w:ascii="Times New Roman" w:hAnsi="Times New Roman" w:cs="Times New Roman"/>
          <w:sz w:val="24"/>
          <w:szCs w:val="24"/>
        </w:rPr>
        <w:t>der Wälder ist heute in unserem dichtbesiedelten Land aber nicht selbstverständlich. Eine naturnahe, nachhaltige sowie multifunktionale Waldwirtschaft pflegt die Wälder und ihre biologische Vielfalt</w:t>
      </w:r>
      <w:r w:rsidR="001D3CDF" w:rsidRPr="00CE0308">
        <w:rPr>
          <w:rFonts w:ascii="Times New Roman" w:hAnsi="Times New Roman" w:cs="Times New Roman"/>
          <w:sz w:val="24"/>
          <w:szCs w:val="24"/>
        </w:rPr>
        <w:t>,</w:t>
      </w:r>
      <w:r w:rsidR="00C055F6" w:rsidRPr="00CE0308">
        <w:rPr>
          <w:rFonts w:ascii="Times New Roman" w:hAnsi="Times New Roman" w:cs="Times New Roman"/>
          <w:sz w:val="24"/>
          <w:szCs w:val="24"/>
        </w:rPr>
        <w:t xml:space="preserve"> und soll die vielfältigen Ökosystemleistungen der Wälder künftig auch unter den Herausforderungen des Klimawandels für unsere Gesellschaft erhalten. Die Zusammenhänge und der notwendige Beitrag der Gesellschaft für die Erhaltung unserer Wälder ist einer breiten Öffentlichkeit allerdings </w:t>
      </w:r>
      <w:r w:rsidR="00112AE7">
        <w:rPr>
          <w:rFonts w:ascii="Times New Roman" w:hAnsi="Times New Roman" w:cs="Times New Roman"/>
          <w:sz w:val="24"/>
          <w:szCs w:val="24"/>
        </w:rPr>
        <w:t xml:space="preserve">selten </w:t>
      </w:r>
      <w:r w:rsidR="00C055F6" w:rsidRPr="00CE0308">
        <w:rPr>
          <w:rFonts w:ascii="Times New Roman" w:hAnsi="Times New Roman" w:cs="Times New Roman"/>
          <w:sz w:val="24"/>
          <w:szCs w:val="24"/>
        </w:rPr>
        <w:t>vollumfänglich bekannt</w:t>
      </w:r>
      <w:r w:rsidR="00C055F6" w:rsidRPr="007164BA">
        <w:rPr>
          <w:rFonts w:ascii="Times New Roman" w:hAnsi="Times New Roman" w:cs="Times New Roman"/>
          <w:sz w:val="24"/>
          <w:szCs w:val="24"/>
        </w:rPr>
        <w:t xml:space="preserve">. Dabei können gerade ein ganzheitliches Verständnis der Waldleistungen und ihrer Nutzungen zur erhöhten Akzeptanz der naturnahen, nachhaltigen sowie multifunktionalen Waldwirtschaft und </w:t>
      </w:r>
      <w:r w:rsidR="001C20FA" w:rsidRPr="007164BA">
        <w:rPr>
          <w:rFonts w:ascii="Times New Roman" w:hAnsi="Times New Roman" w:cs="Times New Roman"/>
          <w:sz w:val="24"/>
          <w:szCs w:val="24"/>
        </w:rPr>
        <w:t xml:space="preserve">zum Verständnis </w:t>
      </w:r>
      <w:r w:rsidR="00C055F6" w:rsidRPr="007164BA">
        <w:rPr>
          <w:rFonts w:ascii="Times New Roman" w:hAnsi="Times New Roman" w:cs="Times New Roman"/>
          <w:sz w:val="24"/>
          <w:szCs w:val="24"/>
        </w:rPr>
        <w:t xml:space="preserve">staatlicher Transferleistungen, </w:t>
      </w:r>
      <w:r w:rsidR="00825685" w:rsidRPr="007164BA">
        <w:rPr>
          <w:rFonts w:ascii="Times New Roman" w:hAnsi="Times New Roman" w:cs="Times New Roman"/>
          <w:sz w:val="24"/>
          <w:szCs w:val="24"/>
        </w:rPr>
        <w:t>z. B.</w:t>
      </w:r>
      <w:r w:rsidR="00C055F6" w:rsidRPr="007164BA">
        <w:rPr>
          <w:rFonts w:ascii="Times New Roman" w:hAnsi="Times New Roman" w:cs="Times New Roman"/>
          <w:sz w:val="24"/>
          <w:szCs w:val="24"/>
        </w:rPr>
        <w:t xml:space="preserve"> für die Erreichung weitergehender Naturschutzziele, beitragen.</w:t>
      </w:r>
      <w:r w:rsidR="00EC2566" w:rsidRPr="007164BA">
        <w:rPr>
          <w:rFonts w:ascii="Times New Roman" w:hAnsi="Times New Roman" w:cs="Times New Roman"/>
          <w:sz w:val="24"/>
          <w:szCs w:val="24"/>
        </w:rPr>
        <w:t xml:space="preserve"> </w:t>
      </w:r>
    </w:p>
    <w:p w14:paraId="7CDB3CA1" w14:textId="103850D5" w:rsidR="00772D4B" w:rsidRPr="00CE0308" w:rsidRDefault="00EC256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Politik, Wissenschaft und Praxis sind daher gemeinsam in der Pflicht, Lösungen</w:t>
      </w:r>
      <w:r w:rsidR="0028362C" w:rsidRPr="00CE0308">
        <w:rPr>
          <w:rFonts w:ascii="Times New Roman" w:hAnsi="Times New Roman" w:cs="Times New Roman"/>
          <w:sz w:val="24"/>
          <w:szCs w:val="24"/>
        </w:rPr>
        <w:t>, insbesondere</w:t>
      </w:r>
      <w:r w:rsidRPr="00CE0308">
        <w:rPr>
          <w:rFonts w:ascii="Times New Roman" w:hAnsi="Times New Roman" w:cs="Times New Roman"/>
          <w:sz w:val="24"/>
          <w:szCs w:val="24"/>
        </w:rPr>
        <w:t xml:space="preserve"> für eine Anpassung der Wälder in Deutschland an den Klimawandel</w:t>
      </w:r>
      <w:r w:rsidR="0028362C" w:rsidRPr="00CE0308">
        <w:rPr>
          <w:rFonts w:ascii="Times New Roman" w:hAnsi="Times New Roman" w:cs="Times New Roman"/>
          <w:sz w:val="24"/>
          <w:szCs w:val="24"/>
        </w:rPr>
        <w:t>,</w:t>
      </w:r>
      <w:r w:rsidRPr="00CE0308">
        <w:rPr>
          <w:rFonts w:ascii="Times New Roman" w:hAnsi="Times New Roman" w:cs="Times New Roman"/>
          <w:sz w:val="24"/>
          <w:szCs w:val="24"/>
        </w:rPr>
        <w:t xml:space="preserve"> zu entwickeln und umzusetzen. </w:t>
      </w:r>
      <w:r w:rsidR="00F452C7" w:rsidRPr="00CE0308">
        <w:rPr>
          <w:rFonts w:ascii="Times New Roman" w:hAnsi="Times New Roman" w:cs="Times New Roman"/>
          <w:sz w:val="24"/>
          <w:szCs w:val="24"/>
        </w:rPr>
        <w:t xml:space="preserve">Die Waldpolitik ist dabei gefordert, </w:t>
      </w:r>
      <w:r w:rsidR="00A8109C" w:rsidRPr="00CE0308">
        <w:rPr>
          <w:rFonts w:ascii="Times New Roman" w:hAnsi="Times New Roman" w:cs="Times New Roman"/>
          <w:sz w:val="24"/>
          <w:szCs w:val="24"/>
        </w:rPr>
        <w:t>neben dem</w:t>
      </w:r>
      <w:r w:rsidR="00F452C7" w:rsidRPr="00CE0308">
        <w:rPr>
          <w:rFonts w:ascii="Times New Roman" w:hAnsi="Times New Roman" w:cs="Times New Roman"/>
          <w:sz w:val="24"/>
          <w:szCs w:val="24"/>
        </w:rPr>
        <w:t xml:space="preserve"> großen Veränderungstreiber Klimawandel,</w:t>
      </w:r>
      <w:r w:rsidR="00A8109C" w:rsidRPr="00CE0308">
        <w:rPr>
          <w:rFonts w:ascii="Times New Roman" w:hAnsi="Times New Roman" w:cs="Times New Roman"/>
          <w:sz w:val="24"/>
          <w:szCs w:val="24"/>
        </w:rPr>
        <w:t xml:space="preserve"> auch die</w:t>
      </w:r>
      <w:r w:rsidR="00F452C7" w:rsidRPr="00CE0308">
        <w:rPr>
          <w:rFonts w:ascii="Times New Roman" w:hAnsi="Times New Roman" w:cs="Times New Roman"/>
          <w:sz w:val="24"/>
          <w:szCs w:val="24"/>
        </w:rPr>
        <w:t xml:space="preserve"> Globalisierung der Märkte, </w:t>
      </w:r>
      <w:r w:rsidR="00A8109C" w:rsidRPr="00CE0308">
        <w:rPr>
          <w:rFonts w:ascii="Times New Roman" w:hAnsi="Times New Roman" w:cs="Times New Roman"/>
          <w:sz w:val="24"/>
          <w:szCs w:val="24"/>
        </w:rPr>
        <w:t xml:space="preserve">die </w:t>
      </w:r>
      <w:r w:rsidR="00F452C7" w:rsidRPr="00CE0308">
        <w:rPr>
          <w:rFonts w:ascii="Times New Roman" w:hAnsi="Times New Roman" w:cs="Times New Roman"/>
          <w:sz w:val="24"/>
          <w:szCs w:val="24"/>
        </w:rPr>
        <w:t xml:space="preserve">Digitalisierung sowie </w:t>
      </w:r>
      <w:r w:rsidR="00A8109C" w:rsidRPr="00CE0308">
        <w:rPr>
          <w:rFonts w:ascii="Times New Roman" w:hAnsi="Times New Roman" w:cs="Times New Roman"/>
          <w:sz w:val="24"/>
          <w:szCs w:val="24"/>
        </w:rPr>
        <w:t>den demographischen und gesellschaftlichen</w:t>
      </w:r>
      <w:r w:rsidR="00F452C7" w:rsidRPr="00CE0308">
        <w:rPr>
          <w:rFonts w:ascii="Times New Roman" w:hAnsi="Times New Roman" w:cs="Times New Roman"/>
          <w:sz w:val="24"/>
          <w:szCs w:val="24"/>
        </w:rPr>
        <w:t xml:space="preserve"> Wandel im Blick zu haben.</w:t>
      </w:r>
      <w:r w:rsidR="00A8109C" w:rsidRPr="00CE0308">
        <w:rPr>
          <w:rFonts w:ascii="Times New Roman" w:hAnsi="Times New Roman" w:cs="Times New Roman"/>
          <w:sz w:val="24"/>
          <w:szCs w:val="24"/>
        </w:rPr>
        <w:t xml:space="preserve"> </w:t>
      </w:r>
      <w:r w:rsidRPr="00CE0308">
        <w:rPr>
          <w:rFonts w:ascii="Times New Roman" w:hAnsi="Times New Roman" w:cs="Times New Roman"/>
          <w:sz w:val="24"/>
          <w:szCs w:val="24"/>
        </w:rPr>
        <w:t>Nur so kann sichergestellt werden, dass auch zukünftig die wichtigen Nutz-, Schutz- und Erholungsleis</w:t>
      </w:r>
      <w:r w:rsidR="001C20FA">
        <w:rPr>
          <w:rFonts w:ascii="Times New Roman" w:hAnsi="Times New Roman" w:cs="Times New Roman"/>
          <w:sz w:val="24"/>
          <w:szCs w:val="24"/>
        </w:rPr>
        <w:t>tungen unserer Wälder sowie der</w:t>
      </w:r>
      <w:r w:rsidRPr="00CE0308">
        <w:rPr>
          <w:rFonts w:ascii="Times New Roman" w:hAnsi="Times New Roman" w:cs="Times New Roman"/>
          <w:sz w:val="24"/>
          <w:szCs w:val="24"/>
        </w:rPr>
        <w:t xml:space="preserve">en Beitrag zum </w:t>
      </w:r>
      <w:r w:rsidR="001D3CDF" w:rsidRPr="00CE0308">
        <w:rPr>
          <w:rFonts w:ascii="Times New Roman" w:hAnsi="Times New Roman" w:cs="Times New Roman"/>
          <w:sz w:val="24"/>
          <w:szCs w:val="24"/>
        </w:rPr>
        <w:t xml:space="preserve">globalen </w:t>
      </w:r>
      <w:r w:rsidRPr="00CE0308">
        <w:rPr>
          <w:rFonts w:ascii="Times New Roman" w:hAnsi="Times New Roman" w:cs="Times New Roman"/>
          <w:sz w:val="24"/>
          <w:szCs w:val="24"/>
        </w:rPr>
        <w:t xml:space="preserve">Klimaschutz </w:t>
      </w:r>
      <w:r w:rsidR="00612D3A" w:rsidRPr="00CE0308">
        <w:rPr>
          <w:rFonts w:ascii="Times New Roman" w:hAnsi="Times New Roman" w:cs="Times New Roman"/>
          <w:sz w:val="24"/>
          <w:szCs w:val="24"/>
        </w:rPr>
        <w:t>für</w:t>
      </w:r>
      <w:r w:rsidRPr="00CE0308">
        <w:rPr>
          <w:rFonts w:ascii="Times New Roman" w:hAnsi="Times New Roman" w:cs="Times New Roman"/>
          <w:sz w:val="24"/>
          <w:szCs w:val="24"/>
        </w:rPr>
        <w:t xml:space="preserve"> </w:t>
      </w:r>
      <w:r w:rsidR="001D3CDF" w:rsidRPr="00CE0308">
        <w:rPr>
          <w:rFonts w:ascii="Times New Roman" w:hAnsi="Times New Roman" w:cs="Times New Roman"/>
          <w:sz w:val="24"/>
          <w:szCs w:val="24"/>
        </w:rPr>
        <w:t xml:space="preserve">Mensch und Natur </w:t>
      </w:r>
      <w:r w:rsidRPr="00CE0308">
        <w:rPr>
          <w:rFonts w:ascii="Times New Roman" w:hAnsi="Times New Roman" w:cs="Times New Roman"/>
          <w:sz w:val="24"/>
          <w:szCs w:val="24"/>
        </w:rPr>
        <w:t>erhalten werden können. Hierin liegt in den kommenden Jahrzehnten die zentrale Herausforderung für die Waldpolitik in Deutschland</w:t>
      </w:r>
      <w:r w:rsidR="00DE2C72" w:rsidRPr="00CE0308">
        <w:rPr>
          <w:rFonts w:ascii="Times New Roman" w:hAnsi="Times New Roman" w:cs="Times New Roman"/>
          <w:sz w:val="24"/>
          <w:szCs w:val="24"/>
        </w:rPr>
        <w:t xml:space="preserve">, die darauf bedacht </w:t>
      </w:r>
      <w:r w:rsidR="007A7FC9" w:rsidRPr="00CE0308">
        <w:rPr>
          <w:rFonts w:ascii="Times New Roman" w:hAnsi="Times New Roman" w:cs="Times New Roman"/>
          <w:sz w:val="24"/>
          <w:szCs w:val="24"/>
        </w:rPr>
        <w:t>ist</w:t>
      </w:r>
      <w:r w:rsidR="000D20D5" w:rsidRPr="00CE0308">
        <w:rPr>
          <w:rFonts w:ascii="Times New Roman" w:hAnsi="Times New Roman" w:cs="Times New Roman"/>
          <w:sz w:val="24"/>
          <w:szCs w:val="24"/>
        </w:rPr>
        <w:t>,</w:t>
      </w:r>
      <w:r w:rsidR="00C55262">
        <w:rPr>
          <w:rFonts w:ascii="Times New Roman" w:hAnsi="Times New Roman" w:cs="Times New Roman"/>
          <w:sz w:val="24"/>
          <w:szCs w:val="24"/>
        </w:rPr>
        <w:t xml:space="preserve"> </w:t>
      </w:r>
      <w:r w:rsidR="000D20D5" w:rsidRPr="00CE0308">
        <w:rPr>
          <w:rFonts w:ascii="Times New Roman" w:hAnsi="Times New Roman" w:cs="Times New Roman"/>
          <w:sz w:val="24"/>
          <w:szCs w:val="24"/>
        </w:rPr>
        <w:t>in</w:t>
      </w:r>
      <w:r w:rsidR="00DE2C72" w:rsidRPr="00CE0308">
        <w:rPr>
          <w:rFonts w:ascii="Times New Roman" w:hAnsi="Times New Roman" w:cs="Times New Roman"/>
          <w:sz w:val="24"/>
          <w:szCs w:val="24"/>
        </w:rPr>
        <w:t xml:space="preserve"> </w:t>
      </w:r>
      <w:r w:rsidR="007A7FC9" w:rsidRPr="00CE0308">
        <w:rPr>
          <w:rFonts w:ascii="Times New Roman" w:hAnsi="Times New Roman" w:cs="Times New Roman"/>
          <w:sz w:val="24"/>
          <w:szCs w:val="24"/>
        </w:rPr>
        <w:t>einen Ausgleich zwischen den</w:t>
      </w:r>
      <w:r w:rsidR="00DE2C72" w:rsidRPr="00CE0308">
        <w:rPr>
          <w:rFonts w:ascii="Times New Roman" w:hAnsi="Times New Roman" w:cs="Times New Roman"/>
          <w:sz w:val="24"/>
          <w:szCs w:val="24"/>
        </w:rPr>
        <w:t xml:space="preserve"> Belange</w:t>
      </w:r>
      <w:r w:rsidR="00F96BEB" w:rsidRPr="00CE0308">
        <w:rPr>
          <w:rFonts w:ascii="Times New Roman" w:hAnsi="Times New Roman" w:cs="Times New Roman"/>
          <w:sz w:val="24"/>
          <w:szCs w:val="24"/>
        </w:rPr>
        <w:t>n</w:t>
      </w:r>
      <w:r w:rsidR="00DE2C72" w:rsidRPr="00CE0308">
        <w:rPr>
          <w:rFonts w:ascii="Times New Roman" w:hAnsi="Times New Roman" w:cs="Times New Roman"/>
          <w:sz w:val="24"/>
          <w:szCs w:val="24"/>
        </w:rPr>
        <w:t xml:space="preserve"> aller</w:t>
      </w:r>
      <w:r w:rsidR="00963764" w:rsidRPr="00CE0308">
        <w:rPr>
          <w:rFonts w:ascii="Times New Roman" w:hAnsi="Times New Roman" w:cs="Times New Roman"/>
          <w:sz w:val="24"/>
          <w:szCs w:val="24"/>
        </w:rPr>
        <w:t>,</w:t>
      </w:r>
      <w:r w:rsidR="00DE2C72" w:rsidRPr="00CE0308">
        <w:rPr>
          <w:rFonts w:ascii="Times New Roman" w:hAnsi="Times New Roman" w:cs="Times New Roman"/>
          <w:sz w:val="24"/>
          <w:szCs w:val="24"/>
        </w:rPr>
        <w:t xml:space="preserve"> </w:t>
      </w:r>
      <w:r w:rsidR="007A7FC9" w:rsidRPr="00CE0308">
        <w:rPr>
          <w:rFonts w:ascii="Times New Roman" w:hAnsi="Times New Roman" w:cs="Times New Roman"/>
          <w:sz w:val="24"/>
          <w:szCs w:val="24"/>
        </w:rPr>
        <w:t>einschließlich der Wirtschafts- und</w:t>
      </w:r>
      <w:r w:rsidR="00DE2C72" w:rsidRPr="00CE0308">
        <w:rPr>
          <w:rFonts w:ascii="Times New Roman" w:hAnsi="Times New Roman" w:cs="Times New Roman"/>
          <w:sz w:val="24"/>
          <w:szCs w:val="24"/>
        </w:rPr>
        <w:t xml:space="preserve"> Umweltpolitik</w:t>
      </w:r>
      <w:r w:rsidR="00963764" w:rsidRPr="00CE0308">
        <w:rPr>
          <w:rFonts w:ascii="Times New Roman" w:hAnsi="Times New Roman" w:cs="Times New Roman"/>
          <w:sz w:val="24"/>
          <w:szCs w:val="24"/>
        </w:rPr>
        <w:t>,</w:t>
      </w:r>
      <w:r w:rsidR="00DE2C72" w:rsidRPr="00CE0308">
        <w:rPr>
          <w:rFonts w:ascii="Times New Roman" w:hAnsi="Times New Roman" w:cs="Times New Roman"/>
          <w:sz w:val="24"/>
          <w:szCs w:val="24"/>
        </w:rPr>
        <w:t xml:space="preserve"> </w:t>
      </w:r>
      <w:r w:rsidR="007A7FC9" w:rsidRPr="00CE0308">
        <w:rPr>
          <w:rFonts w:ascii="Times New Roman" w:hAnsi="Times New Roman" w:cs="Times New Roman"/>
          <w:sz w:val="24"/>
          <w:szCs w:val="24"/>
        </w:rPr>
        <w:t>herbeizuführen</w:t>
      </w:r>
      <w:r w:rsidRPr="00CE0308">
        <w:rPr>
          <w:rFonts w:ascii="Times New Roman" w:hAnsi="Times New Roman" w:cs="Times New Roman"/>
          <w:sz w:val="24"/>
          <w:szCs w:val="24"/>
        </w:rPr>
        <w:t>.</w:t>
      </w:r>
    </w:p>
    <w:p w14:paraId="44E9A3FF" w14:textId="509FC960" w:rsidR="00A55699" w:rsidRPr="002136F3" w:rsidRDefault="00A55699">
      <w:pPr>
        <w:rPr>
          <w:rFonts w:ascii="Times New Roman" w:hAnsi="Times New Roman" w:cs="Times New Roman"/>
          <w:sz w:val="24"/>
          <w:szCs w:val="24"/>
        </w:rPr>
      </w:pPr>
      <w:r w:rsidRPr="002136F3">
        <w:rPr>
          <w:rFonts w:ascii="Times New Roman" w:hAnsi="Times New Roman" w:cs="Times New Roman"/>
          <w:sz w:val="24"/>
          <w:szCs w:val="24"/>
        </w:rPr>
        <w:br w:type="page"/>
      </w:r>
    </w:p>
    <w:p w14:paraId="1505CF34" w14:textId="5CAD2270" w:rsidR="009A4C5D" w:rsidRPr="003D648C" w:rsidRDefault="009A4C5D" w:rsidP="009A4C5D">
      <w:pPr>
        <w:pStyle w:val="berschrift1"/>
        <w:spacing w:after="240"/>
        <w:rPr>
          <w:rFonts w:ascii="Times New Roman" w:hAnsi="Times New Roman" w:cs="Times New Roman"/>
          <w:b/>
          <w:color w:val="auto"/>
        </w:rPr>
      </w:pPr>
      <w:bookmarkStart w:id="5" w:name="_Toc32335201"/>
      <w:bookmarkStart w:id="6" w:name="_Toc68789425"/>
      <w:bookmarkStart w:id="7" w:name="_Toc32335203"/>
      <w:r w:rsidRPr="003D648C">
        <w:rPr>
          <w:rFonts w:ascii="Times New Roman" w:hAnsi="Times New Roman" w:cs="Times New Roman"/>
          <w:b/>
          <w:color w:val="auto"/>
        </w:rPr>
        <w:lastRenderedPageBreak/>
        <w:t>Leitbild</w:t>
      </w:r>
      <w:r w:rsidR="00C66689">
        <w:rPr>
          <w:rFonts w:ascii="Times New Roman" w:hAnsi="Times New Roman" w:cs="Times New Roman"/>
          <w:b/>
          <w:color w:val="auto"/>
        </w:rPr>
        <w:t>, Handlungsfelder</w:t>
      </w:r>
      <w:r w:rsidRPr="003D648C">
        <w:rPr>
          <w:rFonts w:ascii="Times New Roman" w:hAnsi="Times New Roman" w:cs="Times New Roman"/>
          <w:b/>
          <w:color w:val="auto"/>
        </w:rPr>
        <w:t xml:space="preserve"> </w:t>
      </w:r>
      <w:bookmarkEnd w:id="5"/>
      <w:r w:rsidR="00232012" w:rsidRPr="003D648C">
        <w:rPr>
          <w:rFonts w:ascii="Times New Roman" w:hAnsi="Times New Roman" w:cs="Times New Roman"/>
          <w:b/>
          <w:color w:val="auto"/>
        </w:rPr>
        <w:t>und</w:t>
      </w:r>
      <w:r w:rsidRPr="003D648C">
        <w:rPr>
          <w:rFonts w:ascii="Times New Roman" w:hAnsi="Times New Roman" w:cs="Times New Roman"/>
          <w:b/>
          <w:color w:val="auto"/>
        </w:rPr>
        <w:t xml:space="preserve"> </w:t>
      </w:r>
      <w:r w:rsidR="00C66689">
        <w:rPr>
          <w:rFonts w:ascii="Times New Roman" w:hAnsi="Times New Roman" w:cs="Times New Roman"/>
          <w:b/>
          <w:color w:val="auto"/>
        </w:rPr>
        <w:t>Meilensteine</w:t>
      </w:r>
      <w:bookmarkEnd w:id="6"/>
    </w:p>
    <w:p w14:paraId="3FCB2AB7" w14:textId="028FC8B9" w:rsidR="00044433" w:rsidRPr="00CE0308" w:rsidRDefault="00CC1E7D" w:rsidP="001810B7">
      <w:pPr>
        <w:pStyle w:val="Listenabsatz"/>
        <w:numPr>
          <w:ilvl w:val="0"/>
          <w:numId w:val="2"/>
        </w:numPr>
        <w:spacing w:after="120"/>
        <w:ind w:left="0" w:firstLine="0"/>
        <w:contextualSpacing w:val="0"/>
        <w:jc w:val="both"/>
        <w:rPr>
          <w:rFonts w:ascii="Times New Roman" w:hAnsi="Times New Roman" w:cs="Times New Roman"/>
          <w:sz w:val="24"/>
          <w:szCs w:val="24"/>
          <w:u w:val="single"/>
        </w:rPr>
      </w:pPr>
      <w:r w:rsidRPr="00CE0308">
        <w:rPr>
          <w:rFonts w:ascii="Times New Roman" w:hAnsi="Times New Roman" w:cs="Times New Roman"/>
          <w:sz w:val="24"/>
          <w:szCs w:val="24"/>
        </w:rPr>
        <w:t>Die Nationale Waldstrategie 2050 orientiert sich an einem Leitbild, das aus heutiger Sicht angemessen und plausibel erscheint</w:t>
      </w:r>
      <w:r w:rsidR="009A4C5D" w:rsidRPr="00CE0308">
        <w:rPr>
          <w:rFonts w:ascii="Times New Roman" w:hAnsi="Times New Roman" w:cs="Times New Roman"/>
          <w:sz w:val="24"/>
          <w:szCs w:val="24"/>
        </w:rPr>
        <w:t xml:space="preserve">, um die verschiedenen Ansprüche an den Erhalt und die Nutzung unserer Wälder in Ausgleich zu bringen und die dabei sich ändernden Rahmenbedingungen aufzugreifen. </w:t>
      </w:r>
      <w:r w:rsidR="009A4C5D" w:rsidRPr="00883A1A">
        <w:rPr>
          <w:rFonts w:ascii="Times New Roman" w:hAnsi="Times New Roman" w:cs="Times New Roman"/>
          <w:sz w:val="24"/>
          <w:szCs w:val="24"/>
        </w:rPr>
        <w:t xml:space="preserve">Dabei soll </w:t>
      </w:r>
      <w:r w:rsidR="00883A1A" w:rsidRPr="00883A1A">
        <w:rPr>
          <w:rFonts w:ascii="Times New Roman" w:hAnsi="Times New Roman" w:cs="Times New Roman"/>
          <w:sz w:val="24"/>
          <w:szCs w:val="24"/>
        </w:rPr>
        <w:t>eine möglichst naturnahe, nachhaltige sowie multifunktionale Waldbewirtschaftung verfolgt</w:t>
      </w:r>
      <w:r w:rsidR="00883A1A" w:rsidRPr="002136F3">
        <w:rPr>
          <w:rFonts w:ascii="Times New Roman" w:hAnsi="Times New Roman" w:cs="Times New Roman"/>
          <w:sz w:val="24"/>
          <w:szCs w:val="24"/>
        </w:rPr>
        <w:t xml:space="preserve"> werden</w:t>
      </w:r>
      <w:r w:rsidR="006C7793">
        <w:rPr>
          <w:rFonts w:ascii="Times New Roman" w:hAnsi="Times New Roman" w:cs="Times New Roman"/>
          <w:sz w:val="24"/>
          <w:szCs w:val="24"/>
        </w:rPr>
        <w:t>.</w:t>
      </w:r>
    </w:p>
    <w:p w14:paraId="6FCFB2AE" w14:textId="42EF74BB" w:rsidR="00C55262" w:rsidRDefault="00CC1E7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Ein höherer Detaillierungsgrad ist nicht sinnvoll, da der Zeitraum bis zum Jahr 2050 in seiner Entwicklung weder verlässlich vorhersehbar noch konkret</w:t>
      </w:r>
      <w:r w:rsidR="00C55262">
        <w:rPr>
          <w:rFonts w:ascii="Times New Roman" w:hAnsi="Times New Roman" w:cs="Times New Roman"/>
          <w:sz w:val="24"/>
          <w:szCs w:val="24"/>
        </w:rPr>
        <w:t xml:space="preserve"> </w:t>
      </w:r>
      <w:r w:rsidRPr="00CE0308">
        <w:rPr>
          <w:rFonts w:ascii="Times New Roman" w:hAnsi="Times New Roman" w:cs="Times New Roman"/>
          <w:sz w:val="24"/>
          <w:szCs w:val="24"/>
        </w:rPr>
        <w:t>planbar ist</w:t>
      </w:r>
      <w:r w:rsidR="00044433" w:rsidRPr="00CE0308">
        <w:rPr>
          <w:rFonts w:ascii="Times New Roman" w:hAnsi="Times New Roman" w:cs="Times New Roman"/>
          <w:sz w:val="24"/>
          <w:szCs w:val="24"/>
        </w:rPr>
        <w:t xml:space="preserve">. Die Unsicherheiten </w:t>
      </w:r>
      <w:r w:rsidR="00393580">
        <w:rPr>
          <w:rFonts w:ascii="Times New Roman" w:hAnsi="Times New Roman" w:cs="Times New Roman"/>
          <w:sz w:val="24"/>
          <w:szCs w:val="24"/>
        </w:rPr>
        <w:t xml:space="preserve">der </w:t>
      </w:r>
      <w:r w:rsidR="00393580" w:rsidRPr="00CE0308">
        <w:rPr>
          <w:rFonts w:ascii="Times New Roman" w:hAnsi="Times New Roman" w:cs="Times New Roman"/>
          <w:sz w:val="24"/>
          <w:szCs w:val="24"/>
        </w:rPr>
        <w:t>Nationale</w:t>
      </w:r>
      <w:r w:rsidR="00393580">
        <w:rPr>
          <w:rFonts w:ascii="Times New Roman" w:hAnsi="Times New Roman" w:cs="Times New Roman"/>
          <w:sz w:val="24"/>
          <w:szCs w:val="24"/>
        </w:rPr>
        <w:t>n</w:t>
      </w:r>
      <w:r w:rsidR="00393580" w:rsidRPr="00CE0308">
        <w:rPr>
          <w:rFonts w:ascii="Times New Roman" w:hAnsi="Times New Roman" w:cs="Times New Roman"/>
          <w:sz w:val="24"/>
          <w:szCs w:val="24"/>
        </w:rPr>
        <w:t xml:space="preserve"> Waldstrategie </w:t>
      </w:r>
      <w:r w:rsidR="00044433" w:rsidRPr="00CE0308">
        <w:rPr>
          <w:rFonts w:ascii="Times New Roman" w:hAnsi="Times New Roman" w:cs="Times New Roman"/>
          <w:sz w:val="24"/>
          <w:szCs w:val="24"/>
        </w:rPr>
        <w:t xml:space="preserve">betreffen beispielsweise die </w:t>
      </w:r>
      <w:r w:rsidR="00865817" w:rsidRPr="00CE0308">
        <w:rPr>
          <w:rFonts w:ascii="Times New Roman" w:hAnsi="Times New Roman" w:cs="Times New Roman"/>
          <w:sz w:val="24"/>
          <w:szCs w:val="24"/>
        </w:rPr>
        <w:t>Entwicklung der gesellschaftlichen Bedürfnisse aber auch den globalen Wandel mit dem weiter fortschreitenden Klimawandel sowie sich verändernden globalen Wirtschaftsbedingungen und Rohstoffverfügbarkeiten. Zudem ist die deutsche Waldpolitik eingebunden in internationale und europäische Verpflichtungen zur nachhaltigen Waldbewirtschaftung, zur Eindämmung des Klimawandels und zur Erhaltung der biologischen Vielfalt. Politikentscheidungen für die langlebigen Wälder müssen daher die Bewahrung einer ausreichenden Flexibilität zum Wohle künftiger Generationen einbeziehe</w:t>
      </w:r>
      <w:r w:rsidR="00C55262">
        <w:rPr>
          <w:rFonts w:ascii="Times New Roman" w:hAnsi="Times New Roman" w:cs="Times New Roman"/>
          <w:sz w:val="24"/>
          <w:szCs w:val="24"/>
        </w:rPr>
        <w:t xml:space="preserve">n. </w:t>
      </w:r>
    </w:p>
    <w:p w14:paraId="6374C696" w14:textId="65812B39" w:rsidR="002C7FF3" w:rsidRPr="00CE0308" w:rsidRDefault="000B3C50" w:rsidP="002C7FF3">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U</w:t>
      </w:r>
      <w:r w:rsidR="002C7FF3" w:rsidRPr="00CE0308">
        <w:rPr>
          <w:rFonts w:ascii="Times New Roman" w:hAnsi="Times New Roman" w:cs="Times New Roman"/>
          <w:sz w:val="24"/>
          <w:szCs w:val="24"/>
        </w:rPr>
        <w:t xml:space="preserve">nter dem Eindruck akuter Herausforderungen und bestehender Unsicherheiten </w:t>
      </w:r>
      <w:r w:rsidR="005C008A">
        <w:rPr>
          <w:rFonts w:ascii="Times New Roman" w:hAnsi="Times New Roman" w:cs="Times New Roman"/>
          <w:sz w:val="24"/>
          <w:szCs w:val="24"/>
        </w:rPr>
        <w:t xml:space="preserve">in Bezug auf </w:t>
      </w:r>
      <w:r w:rsidR="002C7FF3" w:rsidRPr="00CE0308">
        <w:rPr>
          <w:rFonts w:ascii="Times New Roman" w:hAnsi="Times New Roman" w:cs="Times New Roman"/>
          <w:sz w:val="24"/>
          <w:szCs w:val="24"/>
        </w:rPr>
        <w:t xml:space="preserve">zukünftige Entwicklungen </w:t>
      </w:r>
      <w:r w:rsidR="005C008A">
        <w:rPr>
          <w:rFonts w:ascii="Times New Roman" w:hAnsi="Times New Roman" w:cs="Times New Roman"/>
          <w:sz w:val="24"/>
          <w:szCs w:val="24"/>
        </w:rPr>
        <w:t>ist ein adaptives Vorgehen notwendig. D</w:t>
      </w:r>
      <w:r w:rsidR="005C008A" w:rsidRPr="00CE0308">
        <w:rPr>
          <w:rFonts w:ascii="Times New Roman" w:hAnsi="Times New Roman" w:cs="Times New Roman"/>
          <w:sz w:val="24"/>
          <w:szCs w:val="24"/>
        </w:rPr>
        <w:t xml:space="preserve">ie </w:t>
      </w:r>
      <w:r w:rsidR="007756D6" w:rsidRPr="002136F3">
        <w:rPr>
          <w:rFonts w:ascii="Times New Roman" w:hAnsi="Times New Roman" w:cs="Times New Roman"/>
          <w:sz w:val="24"/>
          <w:szCs w:val="24"/>
        </w:rPr>
        <w:t xml:space="preserve">waldpolitische </w:t>
      </w:r>
      <w:r w:rsidR="002C7FF3" w:rsidRPr="00CE0308">
        <w:rPr>
          <w:rFonts w:ascii="Times New Roman" w:hAnsi="Times New Roman" w:cs="Times New Roman"/>
          <w:sz w:val="24"/>
          <w:szCs w:val="24"/>
        </w:rPr>
        <w:t xml:space="preserve">Umsetzung </w:t>
      </w:r>
      <w:r w:rsidR="00052016" w:rsidRPr="00CE0308">
        <w:rPr>
          <w:rFonts w:ascii="Times New Roman" w:hAnsi="Times New Roman" w:cs="Times New Roman"/>
          <w:sz w:val="24"/>
          <w:szCs w:val="24"/>
        </w:rPr>
        <w:t xml:space="preserve">eines </w:t>
      </w:r>
      <w:r w:rsidR="002C7FF3" w:rsidRPr="00CE0308">
        <w:rPr>
          <w:rFonts w:ascii="Times New Roman" w:hAnsi="Times New Roman" w:cs="Times New Roman"/>
          <w:sz w:val="24"/>
          <w:szCs w:val="24"/>
        </w:rPr>
        <w:t xml:space="preserve">langfristigen „Leitbildes für 2050“ </w:t>
      </w:r>
      <w:r w:rsidR="005C008A">
        <w:rPr>
          <w:rFonts w:ascii="Times New Roman" w:hAnsi="Times New Roman" w:cs="Times New Roman"/>
          <w:sz w:val="24"/>
          <w:szCs w:val="24"/>
        </w:rPr>
        <w:t>wird zu diesem Zweck in</w:t>
      </w:r>
      <w:r w:rsidR="002C7FF3" w:rsidRPr="00CE0308">
        <w:rPr>
          <w:rFonts w:ascii="Times New Roman" w:hAnsi="Times New Roman" w:cs="Times New Roman"/>
          <w:sz w:val="24"/>
          <w:szCs w:val="24"/>
        </w:rPr>
        <w:t xml:space="preserve"> Handlungsfelder</w:t>
      </w:r>
      <w:r w:rsidR="00052016" w:rsidRPr="00CE0308">
        <w:rPr>
          <w:rFonts w:ascii="Times New Roman" w:hAnsi="Times New Roman" w:cs="Times New Roman"/>
          <w:sz w:val="24"/>
          <w:szCs w:val="24"/>
        </w:rPr>
        <w:t xml:space="preserve"> (weiter unterteilt in Funktions- und Querschnittsfelder)</w:t>
      </w:r>
      <w:r w:rsidR="002C7FF3" w:rsidRPr="00CE0308">
        <w:rPr>
          <w:rFonts w:ascii="Times New Roman" w:hAnsi="Times New Roman" w:cs="Times New Roman"/>
          <w:sz w:val="24"/>
          <w:szCs w:val="24"/>
        </w:rPr>
        <w:t xml:space="preserve"> </w:t>
      </w:r>
      <w:r w:rsidR="005C008A">
        <w:rPr>
          <w:rFonts w:ascii="Times New Roman" w:hAnsi="Times New Roman" w:cs="Times New Roman"/>
          <w:sz w:val="24"/>
          <w:szCs w:val="24"/>
        </w:rPr>
        <w:t>gegliedert. Der Fortschritt in der Umsetzung wird alle</w:t>
      </w:r>
      <w:r w:rsidR="00DE5D8D">
        <w:rPr>
          <w:rFonts w:ascii="Times New Roman" w:hAnsi="Times New Roman" w:cs="Times New Roman"/>
          <w:sz w:val="24"/>
          <w:szCs w:val="24"/>
        </w:rPr>
        <w:t xml:space="preserve"> 10 </w:t>
      </w:r>
      <w:r w:rsidR="002C7FF3" w:rsidRPr="00CE0308">
        <w:rPr>
          <w:rFonts w:ascii="Times New Roman" w:hAnsi="Times New Roman" w:cs="Times New Roman"/>
          <w:sz w:val="24"/>
          <w:szCs w:val="24"/>
        </w:rPr>
        <w:t xml:space="preserve">Jahre anhand von Meilensteinen </w:t>
      </w:r>
      <w:r w:rsidR="005C008A">
        <w:rPr>
          <w:rFonts w:ascii="Times New Roman" w:hAnsi="Times New Roman" w:cs="Times New Roman"/>
          <w:sz w:val="24"/>
          <w:szCs w:val="24"/>
        </w:rPr>
        <w:t>überprüft</w:t>
      </w:r>
      <w:r w:rsidR="005C008A" w:rsidRPr="00CE0308">
        <w:rPr>
          <w:rFonts w:ascii="Times New Roman" w:hAnsi="Times New Roman" w:cs="Times New Roman"/>
          <w:sz w:val="24"/>
          <w:szCs w:val="24"/>
        </w:rPr>
        <w:t xml:space="preserve"> </w:t>
      </w:r>
      <w:r w:rsidR="002C7FF3" w:rsidRPr="00CE0308">
        <w:rPr>
          <w:rFonts w:ascii="Times New Roman" w:hAnsi="Times New Roman" w:cs="Times New Roman"/>
          <w:sz w:val="24"/>
          <w:szCs w:val="24"/>
        </w:rPr>
        <w:t xml:space="preserve">und ggf. angepasst (siehe </w:t>
      </w:r>
      <w:r w:rsidR="002C7FF3" w:rsidRPr="00CE0308">
        <w:rPr>
          <w:rFonts w:ascii="Times New Roman" w:hAnsi="Times New Roman" w:cs="Times New Roman"/>
          <w:sz w:val="24"/>
          <w:szCs w:val="24"/>
        </w:rPr>
        <w:fldChar w:fldCharType="begin"/>
      </w:r>
      <w:r w:rsidR="002C7FF3" w:rsidRPr="00CE0308">
        <w:rPr>
          <w:rFonts w:ascii="Times New Roman" w:hAnsi="Times New Roman" w:cs="Times New Roman"/>
          <w:sz w:val="24"/>
          <w:szCs w:val="24"/>
        </w:rPr>
        <w:instrText xml:space="preserve"> REF _Ref64987070 \h  \* MERGEFORMAT </w:instrText>
      </w:r>
      <w:r w:rsidR="002C7FF3" w:rsidRPr="00CE0308">
        <w:rPr>
          <w:rFonts w:ascii="Times New Roman" w:hAnsi="Times New Roman" w:cs="Times New Roman"/>
          <w:sz w:val="24"/>
          <w:szCs w:val="24"/>
        </w:rPr>
      </w:r>
      <w:r w:rsidR="002C7FF3" w:rsidRPr="00CE0308">
        <w:rPr>
          <w:rFonts w:ascii="Times New Roman" w:hAnsi="Times New Roman" w:cs="Times New Roman"/>
          <w:sz w:val="24"/>
          <w:szCs w:val="24"/>
        </w:rPr>
        <w:fldChar w:fldCharType="separate"/>
      </w:r>
      <w:r w:rsidR="009541DE" w:rsidRPr="009541DE">
        <w:rPr>
          <w:rFonts w:ascii="Times New Roman" w:hAnsi="Times New Roman" w:cs="Times New Roman"/>
          <w:sz w:val="24"/>
          <w:szCs w:val="24"/>
        </w:rPr>
        <w:t xml:space="preserve">Abbildung </w:t>
      </w:r>
      <w:r w:rsidR="009541DE" w:rsidRPr="009541DE">
        <w:rPr>
          <w:rFonts w:ascii="Times New Roman" w:hAnsi="Times New Roman" w:cs="Times New Roman"/>
          <w:noProof/>
          <w:sz w:val="24"/>
          <w:szCs w:val="24"/>
        </w:rPr>
        <w:t>1</w:t>
      </w:r>
      <w:r w:rsidR="002C7FF3" w:rsidRPr="00CE0308">
        <w:rPr>
          <w:rFonts w:ascii="Times New Roman" w:hAnsi="Times New Roman" w:cs="Times New Roman"/>
          <w:sz w:val="24"/>
          <w:szCs w:val="24"/>
        </w:rPr>
        <w:fldChar w:fldCharType="end"/>
      </w:r>
      <w:r w:rsidR="002C7FF3" w:rsidRPr="00CE0308">
        <w:rPr>
          <w:rFonts w:ascii="Times New Roman" w:hAnsi="Times New Roman" w:cs="Times New Roman"/>
          <w:sz w:val="24"/>
          <w:szCs w:val="24"/>
        </w:rPr>
        <w:t xml:space="preserve">). </w:t>
      </w:r>
    </w:p>
    <w:p w14:paraId="562D442D" w14:textId="1018C64A" w:rsidR="002C7FF3" w:rsidRPr="002136F3" w:rsidRDefault="00394E86" w:rsidP="002C7FF3">
      <w:pPr>
        <w:pStyle w:val="Listenabsatz"/>
        <w:spacing w:after="120"/>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14:anchorId="50C62622" wp14:editId="71C8F1CF">
            <wp:extent cx="5724605" cy="332467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529" cy="3333339"/>
                    </a:xfrm>
                    <a:prstGeom prst="rect">
                      <a:avLst/>
                    </a:prstGeom>
                    <a:noFill/>
                  </pic:spPr>
                </pic:pic>
              </a:graphicData>
            </a:graphic>
          </wp:inline>
        </w:drawing>
      </w:r>
    </w:p>
    <w:p w14:paraId="219D454C" w14:textId="3FD35ED5" w:rsidR="002C7FF3" w:rsidRDefault="002C7FF3" w:rsidP="002C7FF3">
      <w:pPr>
        <w:pStyle w:val="Beschriftung"/>
        <w:rPr>
          <w:rFonts w:ascii="Times New Roman" w:hAnsi="Times New Roman" w:cs="Times New Roman"/>
          <w:b/>
          <w:sz w:val="24"/>
          <w:szCs w:val="24"/>
          <w:u w:val="single"/>
        </w:rPr>
      </w:pPr>
      <w:bookmarkStart w:id="8" w:name="_Ref64987070"/>
      <w:r>
        <w:t xml:space="preserve">Abbildung </w:t>
      </w:r>
      <w:fldSimple w:instr=" SEQ Abbildung \* ARABIC ">
        <w:r w:rsidR="009541DE">
          <w:rPr>
            <w:noProof/>
          </w:rPr>
          <w:t>1</w:t>
        </w:r>
      </w:fldSimple>
      <w:bookmarkEnd w:id="8"/>
      <w:r>
        <w:t>: Leitbild, Handlungsfelder und Meilensteine der Nationalen Waldstrategie</w:t>
      </w:r>
    </w:p>
    <w:p w14:paraId="538F71E2" w14:textId="2C950570" w:rsidR="009A4C5D" w:rsidRPr="001B2D2E" w:rsidRDefault="00865817" w:rsidP="00825685">
      <w:pPr>
        <w:pStyle w:val="Listenabsatz"/>
        <w:numPr>
          <w:ilvl w:val="0"/>
          <w:numId w:val="2"/>
        </w:numPr>
        <w:spacing w:after="120"/>
        <w:ind w:left="0" w:firstLine="0"/>
        <w:contextualSpacing w:val="0"/>
        <w:jc w:val="both"/>
        <w:rPr>
          <w:color w:val="FF0000"/>
        </w:rPr>
      </w:pPr>
      <w:bookmarkStart w:id="9" w:name="_Toc32335202"/>
      <w:r w:rsidRPr="0079265A">
        <w:rPr>
          <w:rFonts w:ascii="Times New Roman" w:hAnsi="Times New Roman" w:cs="Times New Roman"/>
          <w:b/>
          <w:sz w:val="24"/>
          <w:szCs w:val="24"/>
          <w:u w:val="single"/>
        </w:rPr>
        <w:lastRenderedPageBreak/>
        <w:t>Leitbild für 2050:</w:t>
      </w:r>
      <w:r w:rsidRPr="00CE0308">
        <w:rPr>
          <w:rFonts w:ascii="Times New Roman" w:hAnsi="Times New Roman" w:cs="Times New Roman"/>
          <w:sz w:val="24"/>
          <w:szCs w:val="24"/>
        </w:rPr>
        <w:t xml:space="preserve"> </w:t>
      </w:r>
      <w:r w:rsidRPr="007164BA">
        <w:rPr>
          <w:rFonts w:ascii="Times New Roman" w:hAnsi="Times New Roman" w:cs="Times New Roman"/>
          <w:i/>
          <w:sz w:val="24"/>
          <w:szCs w:val="24"/>
        </w:rPr>
        <w:t>Die Wälder in Deutschland sind mit ihren vielfältigen Ökosystemleistungen für Mensch</w:t>
      </w:r>
      <w:r w:rsidR="00D5114A" w:rsidRPr="007164BA">
        <w:rPr>
          <w:rFonts w:ascii="Times New Roman" w:hAnsi="Times New Roman" w:cs="Times New Roman"/>
          <w:i/>
          <w:sz w:val="24"/>
          <w:szCs w:val="24"/>
        </w:rPr>
        <w:t>,</w:t>
      </w:r>
      <w:r w:rsidRPr="007164BA">
        <w:rPr>
          <w:rFonts w:ascii="Times New Roman" w:hAnsi="Times New Roman" w:cs="Times New Roman"/>
          <w:i/>
          <w:sz w:val="24"/>
          <w:szCs w:val="24"/>
        </w:rPr>
        <w:t xml:space="preserve"> Natur</w:t>
      </w:r>
      <w:r w:rsidR="00D5114A" w:rsidRPr="007164BA">
        <w:rPr>
          <w:rFonts w:ascii="Times New Roman" w:hAnsi="Times New Roman" w:cs="Times New Roman"/>
          <w:i/>
          <w:sz w:val="24"/>
          <w:szCs w:val="24"/>
        </w:rPr>
        <w:t>,</w:t>
      </w:r>
      <w:r w:rsidR="00742D70" w:rsidRPr="007164BA">
        <w:rPr>
          <w:rFonts w:ascii="Times New Roman" w:hAnsi="Times New Roman" w:cs="Times New Roman"/>
          <w:i/>
          <w:sz w:val="24"/>
          <w:szCs w:val="24"/>
        </w:rPr>
        <w:t xml:space="preserve"> Wirtschaft </w:t>
      </w:r>
      <w:r w:rsidR="00D5114A" w:rsidRPr="007164BA">
        <w:rPr>
          <w:rFonts w:ascii="Times New Roman" w:hAnsi="Times New Roman" w:cs="Times New Roman"/>
          <w:i/>
          <w:sz w:val="24"/>
          <w:szCs w:val="24"/>
        </w:rPr>
        <w:t>sowie</w:t>
      </w:r>
      <w:r w:rsidR="00742D70" w:rsidRPr="007164BA">
        <w:rPr>
          <w:rFonts w:ascii="Times New Roman" w:hAnsi="Times New Roman" w:cs="Times New Roman"/>
          <w:i/>
          <w:sz w:val="24"/>
          <w:szCs w:val="24"/>
        </w:rPr>
        <w:t xml:space="preserve"> Gesellschaft</w:t>
      </w:r>
      <w:r w:rsidRPr="007164BA">
        <w:rPr>
          <w:rFonts w:ascii="Times New Roman" w:hAnsi="Times New Roman" w:cs="Times New Roman"/>
          <w:i/>
          <w:sz w:val="24"/>
          <w:szCs w:val="24"/>
        </w:rPr>
        <w:t xml:space="preserve"> erhalten und an die sich weiter ändernden klimatischen Bedingungen angepasst</w:t>
      </w:r>
      <w:commentRangeStart w:id="10"/>
      <w:ins w:id="11" w:author="Stolz, Catharina" w:date="2021-04-15T15:03:00Z">
        <w:r w:rsidR="00103CA5">
          <w:rPr>
            <w:rFonts w:ascii="Times New Roman" w:hAnsi="Times New Roman" w:cs="Times New Roman"/>
            <w:i/>
            <w:sz w:val="24"/>
            <w:szCs w:val="24"/>
          </w:rPr>
          <w:t>. Das Betreten ist weiterhin unentgeltlich gestattet</w:t>
        </w:r>
        <w:commentRangeEnd w:id="10"/>
        <w:r w:rsidR="00103CA5">
          <w:rPr>
            <w:rStyle w:val="Kommentarzeichen"/>
          </w:rPr>
          <w:commentReference w:id="10"/>
        </w:r>
      </w:ins>
      <w:r w:rsidRPr="007164BA">
        <w:rPr>
          <w:rFonts w:ascii="Times New Roman" w:hAnsi="Times New Roman" w:cs="Times New Roman"/>
          <w:i/>
          <w:sz w:val="24"/>
          <w:szCs w:val="24"/>
        </w:rPr>
        <w:t>.</w:t>
      </w:r>
      <w:ins w:id="12" w:author="Stolz, Catharina" w:date="2021-04-15T12:21:00Z">
        <w:r w:rsidR="007164BA" w:rsidRPr="007164BA">
          <w:rPr>
            <w:color w:val="FF0000"/>
          </w:rPr>
          <w:t xml:space="preserve"> </w:t>
        </w:r>
        <w:r w:rsidR="007164BA" w:rsidRPr="008F3A73">
          <w:rPr>
            <w:color w:val="FF0000"/>
          </w:rPr>
          <w:t>Die Rechtslage zum Betreten ist in ganz Deutschland klar und einheitlich geregelt.</w:t>
        </w:r>
      </w:ins>
      <w:r w:rsidRPr="007164BA">
        <w:rPr>
          <w:rFonts w:ascii="Times New Roman" w:hAnsi="Times New Roman" w:cs="Times New Roman"/>
          <w:i/>
          <w:sz w:val="24"/>
          <w:szCs w:val="24"/>
        </w:rPr>
        <w:t xml:space="preserve"> </w:t>
      </w:r>
      <w:r w:rsidR="009B0E0F">
        <w:rPr>
          <w:rFonts w:ascii="Times New Roman" w:hAnsi="Times New Roman" w:cs="Times New Roman"/>
          <w:i/>
          <w:sz w:val="24"/>
          <w:szCs w:val="24"/>
        </w:rPr>
        <w:t>Die Wälder</w:t>
      </w:r>
      <w:r w:rsidRPr="007164BA">
        <w:rPr>
          <w:rFonts w:ascii="Times New Roman" w:hAnsi="Times New Roman" w:cs="Times New Roman"/>
          <w:i/>
          <w:sz w:val="24"/>
          <w:szCs w:val="24"/>
        </w:rPr>
        <w:t xml:space="preserve"> </w:t>
      </w:r>
      <w:r w:rsidR="00F76882" w:rsidRPr="007164BA">
        <w:rPr>
          <w:rFonts w:ascii="Times New Roman" w:hAnsi="Times New Roman" w:cs="Times New Roman"/>
          <w:i/>
          <w:sz w:val="24"/>
          <w:szCs w:val="24"/>
        </w:rPr>
        <w:t>sind</w:t>
      </w:r>
      <w:r w:rsidRPr="007164BA">
        <w:rPr>
          <w:rFonts w:ascii="Times New Roman" w:hAnsi="Times New Roman" w:cs="Times New Roman"/>
          <w:i/>
          <w:sz w:val="24"/>
          <w:szCs w:val="24"/>
        </w:rPr>
        <w:t xml:space="preserve"> in einer Weise </w:t>
      </w:r>
      <w:r w:rsidR="00F76882" w:rsidRPr="007164BA">
        <w:rPr>
          <w:rFonts w:ascii="Times New Roman" w:hAnsi="Times New Roman" w:cs="Times New Roman"/>
          <w:i/>
          <w:sz w:val="24"/>
          <w:szCs w:val="24"/>
        </w:rPr>
        <w:t xml:space="preserve">von </w:t>
      </w:r>
      <w:r w:rsidR="00742D70" w:rsidRPr="007164BA">
        <w:rPr>
          <w:rFonts w:ascii="Times New Roman" w:hAnsi="Times New Roman" w:cs="Times New Roman"/>
          <w:i/>
          <w:sz w:val="24"/>
          <w:szCs w:val="24"/>
        </w:rPr>
        <w:t xml:space="preserve">staatlichen </w:t>
      </w:r>
      <w:r w:rsidR="00F76882" w:rsidRPr="007164BA">
        <w:rPr>
          <w:rFonts w:ascii="Times New Roman" w:hAnsi="Times New Roman" w:cs="Times New Roman"/>
          <w:i/>
          <w:sz w:val="24"/>
          <w:szCs w:val="24"/>
        </w:rPr>
        <w:t xml:space="preserve">und </w:t>
      </w:r>
      <w:r w:rsidR="00742D70" w:rsidRPr="007164BA">
        <w:rPr>
          <w:rFonts w:ascii="Times New Roman" w:hAnsi="Times New Roman" w:cs="Times New Roman"/>
          <w:i/>
          <w:sz w:val="24"/>
          <w:szCs w:val="24"/>
        </w:rPr>
        <w:t xml:space="preserve">nichtstaatlichen </w:t>
      </w:r>
      <w:r w:rsidR="00F76882" w:rsidRPr="007164BA">
        <w:rPr>
          <w:rFonts w:ascii="Times New Roman" w:hAnsi="Times New Roman" w:cs="Times New Roman"/>
          <w:i/>
          <w:sz w:val="24"/>
          <w:szCs w:val="24"/>
        </w:rPr>
        <w:t xml:space="preserve">Waldbesitzenden weiterentwickelt und </w:t>
      </w:r>
      <w:r w:rsidRPr="007164BA">
        <w:rPr>
          <w:rFonts w:ascii="Times New Roman" w:hAnsi="Times New Roman" w:cs="Times New Roman"/>
          <w:i/>
          <w:sz w:val="24"/>
          <w:szCs w:val="24"/>
        </w:rPr>
        <w:t xml:space="preserve">bewirtschaftet, </w:t>
      </w:r>
      <w:r w:rsidR="00F76882" w:rsidRPr="007164BA">
        <w:rPr>
          <w:rFonts w:ascii="Times New Roman" w:hAnsi="Times New Roman" w:cs="Times New Roman"/>
          <w:i/>
          <w:sz w:val="24"/>
          <w:szCs w:val="24"/>
        </w:rPr>
        <w:t>so</w:t>
      </w:r>
      <w:r w:rsidRPr="007164BA">
        <w:rPr>
          <w:rFonts w:ascii="Times New Roman" w:hAnsi="Times New Roman" w:cs="Times New Roman"/>
          <w:i/>
          <w:sz w:val="24"/>
          <w:szCs w:val="24"/>
        </w:rPr>
        <w:t xml:space="preserve">dass ihre Stabilität, </w:t>
      </w:r>
      <w:r w:rsidR="00F76882" w:rsidRPr="007164BA">
        <w:rPr>
          <w:rFonts w:ascii="Times New Roman" w:hAnsi="Times New Roman" w:cs="Times New Roman"/>
          <w:i/>
          <w:sz w:val="24"/>
          <w:szCs w:val="24"/>
        </w:rPr>
        <w:t>ihre</w:t>
      </w:r>
      <w:r w:rsidRPr="007164BA">
        <w:rPr>
          <w:rFonts w:ascii="Times New Roman" w:hAnsi="Times New Roman" w:cs="Times New Roman"/>
          <w:i/>
          <w:sz w:val="24"/>
          <w:szCs w:val="24"/>
        </w:rPr>
        <w:t xml:space="preserve"> Produktivität</w:t>
      </w:r>
      <w:r w:rsidR="00F76882" w:rsidRPr="007164BA">
        <w:rPr>
          <w:rFonts w:ascii="Times New Roman" w:hAnsi="Times New Roman" w:cs="Times New Roman"/>
          <w:i/>
          <w:sz w:val="24"/>
          <w:szCs w:val="24"/>
        </w:rPr>
        <w:t>, ihre</w:t>
      </w:r>
      <w:r w:rsidRPr="007164BA">
        <w:rPr>
          <w:rFonts w:ascii="Times New Roman" w:hAnsi="Times New Roman" w:cs="Times New Roman"/>
          <w:i/>
          <w:sz w:val="24"/>
          <w:szCs w:val="24"/>
        </w:rPr>
        <w:t xml:space="preserve"> biologische Vielfalt</w:t>
      </w:r>
      <w:r w:rsidR="00F76882" w:rsidRPr="007164BA">
        <w:rPr>
          <w:rFonts w:ascii="Times New Roman" w:hAnsi="Times New Roman" w:cs="Times New Roman"/>
          <w:i/>
          <w:sz w:val="24"/>
          <w:szCs w:val="24"/>
        </w:rPr>
        <w:t xml:space="preserve"> und vielfältigen Schutzfunktionen, sowie ihre Erlebbarkeit</w:t>
      </w:r>
      <w:r w:rsidRPr="007164BA">
        <w:rPr>
          <w:rFonts w:ascii="Times New Roman" w:hAnsi="Times New Roman" w:cs="Times New Roman"/>
          <w:i/>
          <w:sz w:val="24"/>
          <w:szCs w:val="24"/>
        </w:rPr>
        <w:t xml:space="preserve"> zum Wohl der gesamten Gesellschaft nachhaltig gewährleistet sind. Damit </w:t>
      </w:r>
      <w:r w:rsidR="00CA1643" w:rsidRPr="007164BA">
        <w:rPr>
          <w:rFonts w:ascii="Times New Roman" w:hAnsi="Times New Roman" w:cs="Times New Roman"/>
          <w:i/>
          <w:sz w:val="24"/>
          <w:szCs w:val="24"/>
        </w:rPr>
        <w:t>bleiben</w:t>
      </w:r>
      <w:r w:rsidRPr="007164BA">
        <w:rPr>
          <w:rFonts w:ascii="Times New Roman" w:hAnsi="Times New Roman" w:cs="Times New Roman"/>
          <w:i/>
          <w:sz w:val="24"/>
          <w:szCs w:val="24"/>
        </w:rPr>
        <w:t xml:space="preserve"> auch für künftige Generationen die gleichen Chancen und Nutzungsoptionen </w:t>
      </w:r>
      <w:r w:rsidR="00CA1643" w:rsidRPr="007164BA">
        <w:rPr>
          <w:rFonts w:ascii="Times New Roman" w:hAnsi="Times New Roman" w:cs="Times New Roman"/>
          <w:i/>
          <w:sz w:val="24"/>
          <w:szCs w:val="24"/>
        </w:rPr>
        <w:t>erhalten</w:t>
      </w:r>
      <w:r w:rsidRPr="007164BA">
        <w:rPr>
          <w:rFonts w:ascii="Times New Roman" w:hAnsi="Times New Roman" w:cs="Times New Roman"/>
          <w:i/>
          <w:sz w:val="24"/>
          <w:szCs w:val="24"/>
        </w:rPr>
        <w:t xml:space="preserve">. Die bereitgestellten Ökosystemleistungen </w:t>
      </w:r>
      <w:r w:rsidR="00F76882" w:rsidRPr="007164BA">
        <w:rPr>
          <w:rFonts w:ascii="Times New Roman" w:hAnsi="Times New Roman" w:cs="Times New Roman"/>
          <w:i/>
          <w:sz w:val="24"/>
          <w:szCs w:val="24"/>
        </w:rPr>
        <w:t>sind</w:t>
      </w:r>
      <w:r w:rsidRPr="007164BA">
        <w:rPr>
          <w:rFonts w:ascii="Times New Roman" w:hAnsi="Times New Roman" w:cs="Times New Roman"/>
          <w:i/>
          <w:sz w:val="24"/>
          <w:szCs w:val="24"/>
        </w:rPr>
        <w:t xml:space="preserve"> angemessen von der Gesellschaft</w:t>
      </w:r>
      <w:r w:rsidR="0079265A" w:rsidRPr="007164BA">
        <w:rPr>
          <w:rFonts w:ascii="Times New Roman" w:hAnsi="Times New Roman" w:cs="Times New Roman"/>
          <w:i/>
          <w:sz w:val="24"/>
          <w:szCs w:val="24"/>
        </w:rPr>
        <w:t xml:space="preserve"> honoriert.</w:t>
      </w:r>
      <w:r w:rsidR="000E5522" w:rsidRPr="007164BA">
        <w:rPr>
          <w:rFonts w:ascii="Times New Roman" w:hAnsi="Times New Roman" w:cs="Times New Roman"/>
          <w:sz w:val="24"/>
          <w:szCs w:val="24"/>
        </w:rPr>
        <w:t xml:space="preserve"> </w:t>
      </w:r>
    </w:p>
    <w:bookmarkEnd w:id="9"/>
    <w:p w14:paraId="59B256EA" w14:textId="348E43EF" w:rsidR="004A23C6" w:rsidRPr="00B87B55" w:rsidRDefault="007E5B7A" w:rsidP="00B87B55">
      <w:pPr>
        <w:pStyle w:val="Listenabsatz"/>
        <w:numPr>
          <w:ilvl w:val="0"/>
          <w:numId w:val="2"/>
        </w:numPr>
        <w:spacing w:after="120"/>
        <w:ind w:left="0" w:firstLine="0"/>
        <w:contextualSpacing w:val="0"/>
        <w:jc w:val="both"/>
        <w:rPr>
          <w:rFonts w:ascii="Times New Roman" w:hAnsi="Times New Roman" w:cs="Times New Roman"/>
          <w:i/>
          <w:sz w:val="24"/>
          <w:szCs w:val="24"/>
          <w:u w:val="single"/>
        </w:rPr>
      </w:pPr>
      <w:r>
        <w:rPr>
          <w:rFonts w:ascii="Times New Roman" w:hAnsi="Times New Roman" w:cs="Times New Roman"/>
          <w:b/>
          <w:sz w:val="24"/>
          <w:szCs w:val="24"/>
          <w:u w:val="single"/>
        </w:rPr>
        <w:t>Handlungsfelder</w:t>
      </w:r>
      <w:r w:rsidRPr="002136F3">
        <w:rPr>
          <w:rFonts w:ascii="Times New Roman" w:hAnsi="Times New Roman" w:cs="Times New Roman"/>
          <w:b/>
          <w:sz w:val="24"/>
          <w:szCs w:val="24"/>
          <w:u w:val="single"/>
        </w:rPr>
        <w:t xml:space="preserve"> bis 20</w:t>
      </w:r>
      <w:r>
        <w:rPr>
          <w:rFonts w:ascii="Times New Roman" w:hAnsi="Times New Roman" w:cs="Times New Roman"/>
          <w:b/>
          <w:sz w:val="24"/>
          <w:szCs w:val="24"/>
          <w:u w:val="single"/>
        </w:rPr>
        <w:t>5</w:t>
      </w:r>
      <w:r w:rsidRPr="002136F3">
        <w:rPr>
          <w:rFonts w:ascii="Times New Roman" w:hAnsi="Times New Roman" w:cs="Times New Roman"/>
          <w:b/>
          <w:sz w:val="24"/>
          <w:szCs w:val="24"/>
          <w:u w:val="single"/>
        </w:rPr>
        <w:t>0</w:t>
      </w:r>
      <w:r w:rsidRPr="007E5B7A">
        <w:rPr>
          <w:rFonts w:ascii="Times New Roman" w:hAnsi="Times New Roman" w:cs="Times New Roman"/>
          <w:b/>
          <w:sz w:val="24"/>
          <w:szCs w:val="24"/>
          <w:u w:val="single"/>
        </w:rPr>
        <w:t>:</w:t>
      </w:r>
      <w:r w:rsidRPr="007E5B7A">
        <w:rPr>
          <w:rFonts w:ascii="Times New Roman" w:hAnsi="Times New Roman" w:cs="Times New Roman"/>
          <w:sz w:val="24"/>
          <w:szCs w:val="24"/>
        </w:rPr>
        <w:t xml:space="preserve"> </w:t>
      </w:r>
      <w:r w:rsidR="00CC6C20">
        <w:rPr>
          <w:rFonts w:ascii="Times New Roman" w:hAnsi="Times New Roman" w:cs="Times New Roman"/>
          <w:sz w:val="24"/>
          <w:szCs w:val="24"/>
        </w:rPr>
        <w:t>D</w:t>
      </w:r>
      <w:r w:rsidR="0079265A">
        <w:rPr>
          <w:rFonts w:ascii="Times New Roman" w:hAnsi="Times New Roman" w:cs="Times New Roman"/>
          <w:sz w:val="24"/>
          <w:szCs w:val="24"/>
        </w:rPr>
        <w:t>as</w:t>
      </w:r>
      <w:r w:rsidR="00CC6C20">
        <w:rPr>
          <w:rFonts w:ascii="Times New Roman" w:hAnsi="Times New Roman" w:cs="Times New Roman"/>
          <w:sz w:val="24"/>
          <w:szCs w:val="24"/>
        </w:rPr>
        <w:t xml:space="preserve"> </w:t>
      </w:r>
      <w:r w:rsidR="0079265A">
        <w:rPr>
          <w:rFonts w:ascii="Times New Roman" w:hAnsi="Times New Roman" w:cs="Times New Roman"/>
          <w:sz w:val="24"/>
          <w:szCs w:val="24"/>
        </w:rPr>
        <w:t>Leitbild</w:t>
      </w:r>
      <w:r w:rsidR="00CC6C20">
        <w:rPr>
          <w:rFonts w:ascii="Times New Roman" w:hAnsi="Times New Roman" w:cs="Times New Roman"/>
          <w:sz w:val="24"/>
          <w:szCs w:val="24"/>
        </w:rPr>
        <w:t xml:space="preserve"> soll durch spezifische Handlungsfelder, die mit </w:t>
      </w:r>
      <w:r w:rsidR="0079265A">
        <w:rPr>
          <w:rFonts w:ascii="Times New Roman" w:hAnsi="Times New Roman" w:cs="Times New Roman"/>
          <w:sz w:val="24"/>
          <w:szCs w:val="24"/>
        </w:rPr>
        <w:t xml:space="preserve">Meilensteinen und </w:t>
      </w:r>
      <w:r w:rsidR="00CC6C20">
        <w:rPr>
          <w:rFonts w:ascii="Times New Roman" w:hAnsi="Times New Roman" w:cs="Times New Roman"/>
          <w:sz w:val="24"/>
          <w:szCs w:val="24"/>
        </w:rPr>
        <w:t xml:space="preserve">Maßnahmen untersetzt sind, erreicht werden. </w:t>
      </w:r>
      <w:r w:rsidR="00CC6C20" w:rsidRPr="006B1CF7">
        <w:rPr>
          <w:rFonts w:ascii="Times New Roman" w:hAnsi="Times New Roman" w:cs="Times New Roman"/>
          <w:sz w:val="24"/>
          <w:szCs w:val="24"/>
        </w:rPr>
        <w:t>Keine</w:t>
      </w:r>
      <w:r w:rsidR="00CC6C20">
        <w:rPr>
          <w:rFonts w:ascii="Times New Roman" w:hAnsi="Times New Roman" w:cs="Times New Roman"/>
          <w:sz w:val="24"/>
          <w:szCs w:val="24"/>
        </w:rPr>
        <w:t xml:space="preserve">s der </w:t>
      </w:r>
      <w:r w:rsidR="0079265A">
        <w:rPr>
          <w:rFonts w:ascii="Times New Roman" w:hAnsi="Times New Roman" w:cs="Times New Roman"/>
          <w:sz w:val="24"/>
          <w:szCs w:val="24"/>
        </w:rPr>
        <w:t>Handlungsfelder und Meilensteine</w:t>
      </w:r>
      <w:r w:rsidR="00612D3A" w:rsidRPr="00CE0308">
        <w:rPr>
          <w:rFonts w:ascii="Times New Roman" w:hAnsi="Times New Roman" w:cs="Times New Roman"/>
          <w:sz w:val="24"/>
          <w:szCs w:val="24"/>
        </w:rPr>
        <w:t xml:space="preserve"> kann losgelöst von den anderen betrachtet werden. Gleichwohl hat die Erfahrung und der Entwicklungsprozess der Nationalen Waldstrategie 2050 gezeigt, dass es für die Strukturierung der Strategie </w:t>
      </w:r>
      <w:r w:rsidR="002053E8">
        <w:rPr>
          <w:rFonts w:ascii="Times New Roman" w:hAnsi="Times New Roman" w:cs="Times New Roman"/>
          <w:sz w:val="24"/>
          <w:szCs w:val="24"/>
        </w:rPr>
        <w:t xml:space="preserve">empfehlenswert </w:t>
      </w:r>
      <w:r w:rsidR="00612D3A" w:rsidRPr="00CE0308">
        <w:rPr>
          <w:rFonts w:ascii="Times New Roman" w:hAnsi="Times New Roman" w:cs="Times New Roman"/>
          <w:sz w:val="24"/>
          <w:szCs w:val="24"/>
        </w:rPr>
        <w:t>ist</w:t>
      </w:r>
      <w:r w:rsidR="00517BDF">
        <w:rPr>
          <w:rFonts w:ascii="Times New Roman" w:hAnsi="Times New Roman" w:cs="Times New Roman"/>
          <w:sz w:val="24"/>
          <w:szCs w:val="24"/>
        </w:rPr>
        <w:t>,</w:t>
      </w:r>
      <w:r w:rsidR="00612D3A" w:rsidRPr="00CE0308">
        <w:rPr>
          <w:rFonts w:ascii="Times New Roman" w:hAnsi="Times New Roman" w:cs="Times New Roman"/>
          <w:sz w:val="24"/>
          <w:szCs w:val="24"/>
        </w:rPr>
        <w:t xml:space="preserve"> zwischen neun Handlungsfeldern zu unterscheiden und </w:t>
      </w:r>
      <w:r w:rsidR="00D052BB" w:rsidRPr="00CE0308">
        <w:rPr>
          <w:rFonts w:ascii="Times New Roman" w:hAnsi="Times New Roman" w:cs="Times New Roman"/>
          <w:sz w:val="24"/>
          <w:szCs w:val="24"/>
        </w:rPr>
        <w:t>zwischen</w:t>
      </w:r>
      <w:r w:rsidR="00612D3A" w:rsidRPr="00CE0308">
        <w:rPr>
          <w:rFonts w:ascii="Times New Roman" w:hAnsi="Times New Roman" w:cs="Times New Roman"/>
          <w:sz w:val="24"/>
          <w:szCs w:val="24"/>
        </w:rPr>
        <w:t xml:space="preserve"> Funktions- und Querschnittsfeldern zu</w:t>
      </w:r>
      <w:r w:rsidR="00DA4E79" w:rsidRPr="00CE0308">
        <w:rPr>
          <w:rFonts w:ascii="Times New Roman" w:hAnsi="Times New Roman" w:cs="Times New Roman"/>
          <w:sz w:val="24"/>
          <w:szCs w:val="24"/>
        </w:rPr>
        <w:t xml:space="preserve"> differenzieren</w:t>
      </w:r>
      <w:r w:rsidR="00612D3A" w:rsidRPr="00CE0308">
        <w:rPr>
          <w:rFonts w:ascii="Times New Roman" w:hAnsi="Times New Roman" w:cs="Times New Roman"/>
          <w:sz w:val="24"/>
          <w:szCs w:val="24"/>
        </w:rPr>
        <w:t xml:space="preserve">. </w:t>
      </w:r>
      <w:r w:rsidR="00612D3A" w:rsidRPr="00FD1965">
        <w:rPr>
          <w:rFonts w:ascii="Times New Roman" w:hAnsi="Times New Roman" w:cs="Times New Roman"/>
          <w:sz w:val="24"/>
          <w:szCs w:val="24"/>
        </w:rPr>
        <w:t xml:space="preserve">Die Funktionsfelder umfassen dabei die </w:t>
      </w:r>
      <w:r w:rsidR="002C7FF3">
        <w:rPr>
          <w:rFonts w:ascii="Times New Roman" w:hAnsi="Times New Roman" w:cs="Times New Roman"/>
          <w:sz w:val="24"/>
          <w:szCs w:val="24"/>
        </w:rPr>
        <w:t>grundlegenden</w:t>
      </w:r>
      <w:r w:rsidR="002C7FF3" w:rsidRPr="00FD1965">
        <w:rPr>
          <w:rFonts w:ascii="Times New Roman" w:hAnsi="Times New Roman" w:cs="Times New Roman"/>
          <w:sz w:val="24"/>
          <w:szCs w:val="24"/>
        </w:rPr>
        <w:t xml:space="preserve"> </w:t>
      </w:r>
      <w:r w:rsidR="00CC6C20" w:rsidRPr="006B1CF7">
        <w:rPr>
          <w:rFonts w:ascii="Times New Roman" w:hAnsi="Times New Roman" w:cs="Times New Roman"/>
          <w:sz w:val="24"/>
          <w:szCs w:val="24"/>
        </w:rPr>
        <w:t>Waldfunktionen bzw. Ökosystemleistungen</w:t>
      </w:r>
      <w:r w:rsidR="00C75178">
        <w:rPr>
          <w:rFonts w:ascii="Times New Roman" w:hAnsi="Times New Roman" w:cs="Times New Roman"/>
          <w:sz w:val="24"/>
          <w:szCs w:val="24"/>
        </w:rPr>
        <w:t xml:space="preserve"> des Waldes</w:t>
      </w:r>
      <w:r w:rsidR="00612D3A" w:rsidRPr="00FD1965">
        <w:rPr>
          <w:rFonts w:ascii="Times New Roman" w:hAnsi="Times New Roman" w:cs="Times New Roman"/>
          <w:sz w:val="24"/>
          <w:szCs w:val="24"/>
        </w:rPr>
        <w:t>, welche von den identifizierten Querschnittsfeldern mit beeinflusst werden.</w:t>
      </w:r>
      <w:r w:rsidR="002C7FF3">
        <w:rPr>
          <w:rFonts w:ascii="Times New Roman" w:hAnsi="Times New Roman" w:cs="Times New Roman"/>
          <w:sz w:val="24"/>
          <w:szCs w:val="24"/>
        </w:rPr>
        <w:t xml:space="preserve"> </w:t>
      </w:r>
    </w:p>
    <w:p w14:paraId="3E4EB111" w14:textId="698F3160" w:rsidR="00195C7A" w:rsidRPr="00195C7A" w:rsidRDefault="006F09EF" w:rsidP="00195C7A">
      <w:pPr>
        <w:pStyle w:val="Listenabsatz"/>
        <w:numPr>
          <w:ilvl w:val="0"/>
          <w:numId w:val="2"/>
        </w:numPr>
        <w:spacing w:after="120"/>
        <w:ind w:left="0" w:firstLine="0"/>
        <w:contextualSpacing w:val="0"/>
        <w:jc w:val="both"/>
        <w:rPr>
          <w:rFonts w:ascii="Times New Roman" w:eastAsiaTheme="majorEastAsia" w:hAnsi="Times New Roman" w:cs="Times New Roman"/>
          <w:b/>
          <w:sz w:val="28"/>
          <w:szCs w:val="28"/>
        </w:rPr>
      </w:pPr>
      <w:r w:rsidRPr="00E07F6E">
        <w:rPr>
          <w:rFonts w:ascii="Times New Roman" w:hAnsi="Times New Roman" w:cs="Times New Roman"/>
          <w:b/>
          <w:sz w:val="24"/>
          <w:szCs w:val="24"/>
          <w:u w:val="single"/>
        </w:rPr>
        <w:t>Meilensteine bis 2030:</w:t>
      </w:r>
      <w:r w:rsidRPr="00E07F6E">
        <w:rPr>
          <w:rFonts w:ascii="Times New Roman" w:hAnsi="Times New Roman" w:cs="Times New Roman"/>
          <w:sz w:val="24"/>
          <w:szCs w:val="24"/>
        </w:rPr>
        <w:t xml:space="preserve"> </w:t>
      </w:r>
      <w:r w:rsidR="00467F38" w:rsidRPr="00E07F6E">
        <w:rPr>
          <w:rFonts w:ascii="Times New Roman" w:hAnsi="Times New Roman" w:cs="Times New Roman"/>
          <w:sz w:val="24"/>
          <w:szCs w:val="24"/>
        </w:rPr>
        <w:t xml:space="preserve">Die abgeleiteten Etappenziele </w:t>
      </w:r>
      <w:r w:rsidR="00C577BA" w:rsidRPr="00E07F6E">
        <w:rPr>
          <w:rFonts w:ascii="Times New Roman" w:hAnsi="Times New Roman" w:cs="Times New Roman"/>
          <w:sz w:val="24"/>
          <w:szCs w:val="24"/>
        </w:rPr>
        <w:t xml:space="preserve">gelten </w:t>
      </w:r>
      <w:r w:rsidR="00467F38" w:rsidRPr="00E07F6E">
        <w:rPr>
          <w:rFonts w:ascii="Times New Roman" w:hAnsi="Times New Roman" w:cs="Times New Roman"/>
          <w:sz w:val="24"/>
          <w:szCs w:val="24"/>
        </w:rPr>
        <w:t>zunächst für d</w:t>
      </w:r>
      <w:r w:rsidR="000B3C50">
        <w:rPr>
          <w:rFonts w:ascii="Times New Roman" w:hAnsi="Times New Roman" w:cs="Times New Roman"/>
          <w:sz w:val="24"/>
          <w:szCs w:val="24"/>
        </w:rPr>
        <w:t>en Zeitraum bis zum</w:t>
      </w:r>
      <w:r w:rsidR="00467F38" w:rsidRPr="00E07F6E">
        <w:rPr>
          <w:rFonts w:ascii="Times New Roman" w:hAnsi="Times New Roman" w:cs="Times New Roman"/>
          <w:sz w:val="24"/>
          <w:szCs w:val="24"/>
        </w:rPr>
        <w:t xml:space="preserve"> Jahr 2030 und ermöglichen es den Fortschritt </w:t>
      </w:r>
      <w:r w:rsidR="00467F38" w:rsidRPr="00CE0308">
        <w:rPr>
          <w:rFonts w:ascii="Times New Roman" w:hAnsi="Times New Roman" w:cs="Times New Roman"/>
          <w:sz w:val="24"/>
          <w:szCs w:val="24"/>
        </w:rPr>
        <w:t xml:space="preserve">in den Handlungsfeldern überprüfen zu können. </w:t>
      </w:r>
      <w:r w:rsidR="00B87B55" w:rsidRPr="00CE0308">
        <w:rPr>
          <w:rFonts w:ascii="Times New Roman" w:hAnsi="Times New Roman" w:cs="Times New Roman"/>
          <w:sz w:val="24"/>
          <w:szCs w:val="24"/>
        </w:rPr>
        <w:t xml:space="preserve">Bei den Meilensteinen ist zu beachten, dass es keine abschließende Aufzählung ist, diese sich häufig auch gegenseitig beeinflussen und bedingen sowie für mehrere Handlungsfelder relevant sein können. Des Weiteren ist es notwendig im Blick zu behalten, dass </w:t>
      </w:r>
      <w:r w:rsidR="00D5114A">
        <w:rPr>
          <w:rFonts w:ascii="Times New Roman" w:hAnsi="Times New Roman" w:cs="Times New Roman"/>
          <w:sz w:val="24"/>
          <w:szCs w:val="24"/>
        </w:rPr>
        <w:t>nur ein Teil der w</w:t>
      </w:r>
      <w:r w:rsidR="00B87B55" w:rsidRPr="00E07F6E">
        <w:rPr>
          <w:rFonts w:ascii="Times New Roman" w:hAnsi="Times New Roman" w:cs="Times New Roman"/>
          <w:sz w:val="24"/>
          <w:szCs w:val="24"/>
        </w:rPr>
        <w:t>aldrelevanten Belange in der Zuständigkeit der Bundesregierung liegen</w:t>
      </w:r>
      <w:r w:rsidR="00B17EA5" w:rsidRPr="00E07F6E">
        <w:rPr>
          <w:rFonts w:ascii="Times New Roman" w:hAnsi="Times New Roman" w:cs="Times New Roman"/>
          <w:sz w:val="24"/>
          <w:szCs w:val="24"/>
        </w:rPr>
        <w:t xml:space="preserve">. Die Umsetzung liegt </w:t>
      </w:r>
      <w:r w:rsidR="00E525BF">
        <w:rPr>
          <w:rFonts w:ascii="Times New Roman" w:hAnsi="Times New Roman" w:cs="Times New Roman"/>
          <w:sz w:val="24"/>
          <w:szCs w:val="24"/>
        </w:rPr>
        <w:t>auch</w:t>
      </w:r>
      <w:r w:rsidR="00E525BF" w:rsidRPr="00E07F6E">
        <w:rPr>
          <w:rFonts w:ascii="Times New Roman" w:hAnsi="Times New Roman" w:cs="Times New Roman"/>
          <w:sz w:val="24"/>
          <w:szCs w:val="24"/>
        </w:rPr>
        <w:t xml:space="preserve"> </w:t>
      </w:r>
      <w:r w:rsidR="00B17EA5" w:rsidRPr="00E07F6E">
        <w:rPr>
          <w:rFonts w:ascii="Times New Roman" w:hAnsi="Times New Roman" w:cs="Times New Roman"/>
          <w:sz w:val="24"/>
          <w:szCs w:val="24"/>
        </w:rPr>
        <w:t xml:space="preserve">in der Verantwortung </w:t>
      </w:r>
      <w:r w:rsidR="00E525BF">
        <w:rPr>
          <w:rFonts w:ascii="Times New Roman" w:hAnsi="Times New Roman" w:cs="Times New Roman"/>
          <w:sz w:val="24"/>
          <w:szCs w:val="24"/>
        </w:rPr>
        <w:t>d</w:t>
      </w:r>
      <w:r w:rsidR="005C008A">
        <w:rPr>
          <w:rFonts w:ascii="Times New Roman" w:hAnsi="Times New Roman" w:cs="Times New Roman"/>
          <w:sz w:val="24"/>
          <w:szCs w:val="24"/>
        </w:rPr>
        <w:t xml:space="preserve">er </w:t>
      </w:r>
      <w:r w:rsidR="00E525BF">
        <w:rPr>
          <w:rFonts w:ascii="Times New Roman" w:hAnsi="Times New Roman" w:cs="Times New Roman"/>
          <w:sz w:val="24"/>
          <w:szCs w:val="24"/>
        </w:rPr>
        <w:t>Länder und der</w:t>
      </w:r>
      <w:r w:rsidR="00825685">
        <w:rPr>
          <w:rFonts w:ascii="Times New Roman" w:hAnsi="Times New Roman" w:cs="Times New Roman"/>
          <w:sz w:val="24"/>
          <w:szCs w:val="24"/>
        </w:rPr>
        <w:t xml:space="preserve"> </w:t>
      </w:r>
      <w:r w:rsidR="005C008A">
        <w:rPr>
          <w:rFonts w:ascii="Times New Roman" w:hAnsi="Times New Roman" w:cs="Times New Roman"/>
          <w:sz w:val="24"/>
          <w:szCs w:val="24"/>
        </w:rPr>
        <w:t>wald</w:t>
      </w:r>
      <w:r w:rsidR="00E525BF">
        <w:rPr>
          <w:rFonts w:ascii="Times New Roman" w:hAnsi="Times New Roman" w:cs="Times New Roman"/>
          <w:sz w:val="24"/>
          <w:szCs w:val="24"/>
        </w:rPr>
        <w:t>relevanten gesellschaf</w:t>
      </w:r>
      <w:r w:rsidR="00825685">
        <w:rPr>
          <w:rFonts w:ascii="Times New Roman" w:hAnsi="Times New Roman" w:cs="Times New Roman"/>
          <w:sz w:val="24"/>
          <w:szCs w:val="24"/>
        </w:rPr>
        <w:t>t</w:t>
      </w:r>
      <w:r w:rsidR="00E525BF">
        <w:rPr>
          <w:rFonts w:ascii="Times New Roman" w:hAnsi="Times New Roman" w:cs="Times New Roman"/>
          <w:sz w:val="24"/>
          <w:szCs w:val="24"/>
        </w:rPr>
        <w:t>lichen</w:t>
      </w:r>
      <w:r w:rsidR="00825685">
        <w:rPr>
          <w:rFonts w:ascii="Times New Roman" w:hAnsi="Times New Roman" w:cs="Times New Roman"/>
          <w:sz w:val="24"/>
          <w:szCs w:val="24"/>
        </w:rPr>
        <w:t xml:space="preserve"> Akteure</w:t>
      </w:r>
      <w:r w:rsidR="00B17EA5" w:rsidRPr="00E07F6E">
        <w:rPr>
          <w:rFonts w:ascii="Times New Roman" w:hAnsi="Times New Roman" w:cs="Times New Roman"/>
          <w:sz w:val="24"/>
          <w:szCs w:val="24"/>
        </w:rPr>
        <w:t>.</w:t>
      </w:r>
      <w:r w:rsidR="00195C7A">
        <w:rPr>
          <w:rFonts w:ascii="Times New Roman" w:hAnsi="Times New Roman" w:cs="Times New Roman"/>
          <w:sz w:val="24"/>
          <w:szCs w:val="24"/>
        </w:rPr>
        <w:t xml:space="preserve"> D</w:t>
      </w:r>
      <w:r w:rsidR="00195C7A" w:rsidRPr="00195C7A">
        <w:rPr>
          <w:rFonts w:ascii="Times New Roman" w:hAnsi="Times New Roman" w:cs="Times New Roman"/>
          <w:sz w:val="24"/>
          <w:szCs w:val="24"/>
        </w:rPr>
        <w:t xml:space="preserve">er </w:t>
      </w:r>
      <w:r w:rsidR="00B86398">
        <w:rPr>
          <w:rFonts w:ascii="Times New Roman" w:hAnsi="Times New Roman" w:cs="Times New Roman"/>
          <w:sz w:val="24"/>
          <w:szCs w:val="24"/>
        </w:rPr>
        <w:t xml:space="preserve">Beitrag des </w:t>
      </w:r>
      <w:r w:rsidR="00195C7A" w:rsidRPr="00195C7A">
        <w:rPr>
          <w:rFonts w:ascii="Times New Roman" w:hAnsi="Times New Roman" w:cs="Times New Roman"/>
          <w:sz w:val="24"/>
          <w:szCs w:val="24"/>
        </w:rPr>
        <w:t>Bund</w:t>
      </w:r>
      <w:r w:rsidR="00B86398">
        <w:rPr>
          <w:rFonts w:ascii="Times New Roman" w:hAnsi="Times New Roman" w:cs="Times New Roman"/>
          <w:sz w:val="24"/>
          <w:szCs w:val="24"/>
        </w:rPr>
        <w:t>es liegt dabei insbesondere in der</w:t>
      </w:r>
      <w:r w:rsidR="00195C7A" w:rsidRPr="00195C7A">
        <w:rPr>
          <w:rFonts w:ascii="Times New Roman" w:hAnsi="Times New Roman" w:cs="Times New Roman"/>
          <w:sz w:val="24"/>
          <w:szCs w:val="24"/>
        </w:rPr>
        <w:t xml:space="preserve"> </w:t>
      </w:r>
      <w:r w:rsidR="00FF2614" w:rsidRPr="00195C7A">
        <w:rPr>
          <w:rFonts w:ascii="Times New Roman" w:hAnsi="Times New Roman" w:cs="Times New Roman"/>
          <w:sz w:val="24"/>
          <w:szCs w:val="24"/>
        </w:rPr>
        <w:t>Verbesserung der Rahmenbedingungen</w:t>
      </w:r>
      <w:r w:rsidR="00FF2614">
        <w:rPr>
          <w:rFonts w:ascii="Times New Roman" w:hAnsi="Times New Roman" w:cs="Times New Roman"/>
          <w:sz w:val="24"/>
          <w:szCs w:val="24"/>
        </w:rPr>
        <w:t xml:space="preserve">, </w:t>
      </w:r>
      <w:r w:rsidR="00B86398">
        <w:rPr>
          <w:rFonts w:ascii="Times New Roman" w:hAnsi="Times New Roman" w:cs="Times New Roman"/>
          <w:sz w:val="24"/>
          <w:szCs w:val="24"/>
        </w:rPr>
        <w:t>der u</w:t>
      </w:r>
      <w:r w:rsidR="00FF2614">
        <w:rPr>
          <w:rFonts w:ascii="Times New Roman" w:hAnsi="Times New Roman" w:cs="Times New Roman"/>
          <w:sz w:val="24"/>
          <w:szCs w:val="24"/>
        </w:rPr>
        <w:t>nterstützende</w:t>
      </w:r>
      <w:r w:rsidR="00B86398">
        <w:rPr>
          <w:rFonts w:ascii="Times New Roman" w:hAnsi="Times New Roman" w:cs="Times New Roman"/>
          <w:sz w:val="24"/>
          <w:szCs w:val="24"/>
        </w:rPr>
        <w:t>n</w:t>
      </w:r>
      <w:r w:rsidR="00FF2614">
        <w:rPr>
          <w:rFonts w:ascii="Times New Roman" w:hAnsi="Times New Roman" w:cs="Times New Roman"/>
          <w:sz w:val="24"/>
          <w:szCs w:val="24"/>
        </w:rPr>
        <w:t xml:space="preserve"> Förderung für die privaten und </w:t>
      </w:r>
      <w:r w:rsidR="00B86398">
        <w:rPr>
          <w:rFonts w:ascii="Times New Roman" w:hAnsi="Times New Roman" w:cs="Times New Roman"/>
          <w:sz w:val="24"/>
          <w:szCs w:val="24"/>
        </w:rPr>
        <w:t>körperschaftlichen</w:t>
      </w:r>
      <w:r w:rsidR="00FF2614">
        <w:rPr>
          <w:rFonts w:ascii="Times New Roman" w:hAnsi="Times New Roman" w:cs="Times New Roman"/>
          <w:sz w:val="24"/>
          <w:szCs w:val="24"/>
        </w:rPr>
        <w:t xml:space="preserve"> Waldbesitzenden,</w:t>
      </w:r>
      <w:r w:rsidR="00FF2614" w:rsidRPr="00195C7A">
        <w:rPr>
          <w:rFonts w:ascii="Times New Roman" w:hAnsi="Times New Roman" w:cs="Times New Roman"/>
          <w:sz w:val="24"/>
          <w:szCs w:val="24"/>
        </w:rPr>
        <w:t xml:space="preserve"> </w:t>
      </w:r>
      <w:r w:rsidR="00B86398">
        <w:rPr>
          <w:rFonts w:ascii="Times New Roman" w:hAnsi="Times New Roman" w:cs="Times New Roman"/>
          <w:sz w:val="24"/>
          <w:szCs w:val="24"/>
        </w:rPr>
        <w:t xml:space="preserve">der </w:t>
      </w:r>
      <w:r w:rsidR="00195C7A" w:rsidRPr="00195C7A">
        <w:rPr>
          <w:rFonts w:ascii="Times New Roman" w:hAnsi="Times New Roman" w:cs="Times New Roman"/>
          <w:sz w:val="24"/>
          <w:szCs w:val="24"/>
        </w:rPr>
        <w:t xml:space="preserve">Forschungsförderung sowie </w:t>
      </w:r>
      <w:r w:rsidR="00B86398">
        <w:rPr>
          <w:rFonts w:ascii="Times New Roman" w:hAnsi="Times New Roman" w:cs="Times New Roman"/>
          <w:sz w:val="24"/>
          <w:szCs w:val="24"/>
        </w:rPr>
        <w:t xml:space="preserve">dem Einsatz </w:t>
      </w:r>
      <w:r w:rsidR="00195C7A" w:rsidRPr="00195C7A">
        <w:rPr>
          <w:rFonts w:ascii="Times New Roman" w:hAnsi="Times New Roman" w:cs="Times New Roman"/>
          <w:sz w:val="24"/>
          <w:szCs w:val="24"/>
        </w:rPr>
        <w:t>übergreifende</w:t>
      </w:r>
      <w:r w:rsidR="00B86398">
        <w:rPr>
          <w:rFonts w:ascii="Times New Roman" w:hAnsi="Times New Roman" w:cs="Times New Roman"/>
          <w:sz w:val="24"/>
          <w:szCs w:val="24"/>
        </w:rPr>
        <w:t>r</w:t>
      </w:r>
      <w:r w:rsidR="00195C7A" w:rsidRPr="00195C7A">
        <w:rPr>
          <w:rFonts w:ascii="Times New Roman" w:hAnsi="Times New Roman" w:cs="Times New Roman"/>
          <w:sz w:val="24"/>
          <w:szCs w:val="24"/>
        </w:rPr>
        <w:t xml:space="preserve"> Instrumente (</w:t>
      </w:r>
      <w:r w:rsidR="00825685">
        <w:rPr>
          <w:rFonts w:ascii="Times New Roman" w:hAnsi="Times New Roman" w:cs="Times New Roman"/>
          <w:sz w:val="24"/>
          <w:szCs w:val="24"/>
        </w:rPr>
        <w:t>z. B.</w:t>
      </w:r>
      <w:r w:rsidR="00195C7A" w:rsidRPr="00195C7A">
        <w:rPr>
          <w:rFonts w:ascii="Times New Roman" w:hAnsi="Times New Roman" w:cs="Times New Roman"/>
          <w:sz w:val="24"/>
          <w:szCs w:val="24"/>
        </w:rPr>
        <w:t xml:space="preserve"> die Zusammenarbeit des Bundes mit den Ländern, europäische und internationale Zusammenarbeit, Maßnahmen zur Kommunikation und für einen Dialog mit gesellschaftlichen Gruppen, Maßnahmen zur Förderung von Qualifikation und Fachkräften sowie die </w:t>
      </w:r>
      <w:r w:rsidR="007B4AD6">
        <w:rPr>
          <w:rFonts w:ascii="Times New Roman" w:hAnsi="Times New Roman" w:cs="Times New Roman"/>
          <w:sz w:val="24"/>
          <w:szCs w:val="24"/>
        </w:rPr>
        <w:t>Forstführung und ggf. Anpassung oder Einführung</w:t>
      </w:r>
      <w:r w:rsidR="007B4AD6" w:rsidRPr="00195C7A">
        <w:rPr>
          <w:rFonts w:ascii="Times New Roman" w:hAnsi="Times New Roman" w:cs="Times New Roman"/>
          <w:sz w:val="24"/>
          <w:szCs w:val="24"/>
        </w:rPr>
        <w:t xml:space="preserve"> </w:t>
      </w:r>
      <w:r w:rsidR="00195C7A" w:rsidRPr="00195C7A">
        <w:rPr>
          <w:rFonts w:ascii="Times New Roman" w:hAnsi="Times New Roman" w:cs="Times New Roman"/>
          <w:sz w:val="24"/>
          <w:szCs w:val="24"/>
        </w:rPr>
        <w:t xml:space="preserve">von </w:t>
      </w:r>
      <w:r w:rsidR="00393580" w:rsidRPr="00195C7A">
        <w:rPr>
          <w:rFonts w:ascii="Times New Roman" w:hAnsi="Times New Roman" w:cs="Times New Roman"/>
          <w:sz w:val="24"/>
          <w:szCs w:val="24"/>
        </w:rPr>
        <w:t>Monitoring</w:t>
      </w:r>
      <w:r w:rsidR="007B4AD6">
        <w:rPr>
          <w:rFonts w:ascii="Times New Roman" w:hAnsi="Times New Roman" w:cs="Times New Roman"/>
          <w:sz w:val="24"/>
          <w:szCs w:val="24"/>
        </w:rPr>
        <w:t>-</w:t>
      </w:r>
      <w:r w:rsidR="00393580" w:rsidRPr="00195C7A">
        <w:rPr>
          <w:rFonts w:ascii="Times New Roman" w:hAnsi="Times New Roman" w:cs="Times New Roman"/>
          <w:sz w:val="24"/>
          <w:szCs w:val="24"/>
        </w:rPr>
        <w:t>Systemen</w:t>
      </w:r>
      <w:r w:rsidR="00195C7A" w:rsidRPr="00195C7A">
        <w:rPr>
          <w:rFonts w:ascii="Times New Roman" w:hAnsi="Times New Roman" w:cs="Times New Roman"/>
          <w:sz w:val="24"/>
          <w:szCs w:val="24"/>
        </w:rPr>
        <w:t xml:space="preserve">). </w:t>
      </w:r>
    </w:p>
    <w:p w14:paraId="2096D6F9" w14:textId="0C4E2470" w:rsidR="00841841" w:rsidRPr="00E07F6E" w:rsidRDefault="00195C7A" w:rsidP="008B5EB1">
      <w:pPr>
        <w:pStyle w:val="Listenabsatz"/>
        <w:numPr>
          <w:ilvl w:val="0"/>
          <w:numId w:val="2"/>
        </w:numPr>
        <w:spacing w:after="120"/>
        <w:ind w:left="0" w:firstLine="0"/>
        <w:contextualSpacing w:val="0"/>
        <w:jc w:val="both"/>
        <w:rPr>
          <w:rFonts w:ascii="Times New Roman" w:eastAsiaTheme="majorEastAsia" w:hAnsi="Times New Roman" w:cs="Times New Roman"/>
          <w:b/>
          <w:sz w:val="28"/>
          <w:szCs w:val="28"/>
        </w:rPr>
      </w:pPr>
      <w:r w:rsidRPr="00CE0308">
        <w:rPr>
          <w:rFonts w:ascii="Times New Roman" w:hAnsi="Times New Roman" w:cs="Times New Roman"/>
          <w:sz w:val="24"/>
          <w:szCs w:val="24"/>
        </w:rPr>
        <w:t xml:space="preserve">In den Abschnitten </w:t>
      </w:r>
      <w:r w:rsidR="00B86398">
        <w:rPr>
          <w:rFonts w:ascii="Times New Roman" w:hAnsi="Times New Roman" w:cs="Times New Roman"/>
          <w:sz w:val="24"/>
          <w:szCs w:val="24"/>
        </w:rPr>
        <w:fldChar w:fldCharType="begin"/>
      </w:r>
      <w:r w:rsidR="00B86398">
        <w:rPr>
          <w:rFonts w:ascii="Times New Roman" w:hAnsi="Times New Roman" w:cs="Times New Roman"/>
          <w:sz w:val="24"/>
          <w:szCs w:val="24"/>
        </w:rPr>
        <w:instrText xml:space="preserve"> REF _Ref65123953 \w \h </w:instrText>
      </w:r>
      <w:r w:rsidR="00B86398">
        <w:rPr>
          <w:rFonts w:ascii="Times New Roman" w:hAnsi="Times New Roman" w:cs="Times New Roman"/>
          <w:sz w:val="24"/>
          <w:szCs w:val="24"/>
        </w:rPr>
      </w:r>
      <w:r w:rsidR="00B86398">
        <w:rPr>
          <w:rFonts w:ascii="Times New Roman" w:hAnsi="Times New Roman" w:cs="Times New Roman"/>
          <w:sz w:val="24"/>
          <w:szCs w:val="24"/>
        </w:rPr>
        <w:fldChar w:fldCharType="separate"/>
      </w:r>
      <w:r w:rsidR="009541DE">
        <w:rPr>
          <w:rFonts w:ascii="Times New Roman" w:hAnsi="Times New Roman" w:cs="Times New Roman"/>
          <w:sz w:val="24"/>
          <w:szCs w:val="24"/>
        </w:rPr>
        <w:t>3.1</w:t>
      </w:r>
      <w:r w:rsidR="00B86398">
        <w:rPr>
          <w:rFonts w:ascii="Times New Roman" w:hAnsi="Times New Roman" w:cs="Times New Roman"/>
          <w:sz w:val="24"/>
          <w:szCs w:val="24"/>
        </w:rPr>
        <w:fldChar w:fldCharType="end"/>
      </w:r>
      <w:r w:rsidR="00B86398">
        <w:rPr>
          <w:rFonts w:ascii="Times New Roman" w:hAnsi="Times New Roman" w:cs="Times New Roman"/>
          <w:sz w:val="24"/>
          <w:szCs w:val="24"/>
        </w:rPr>
        <w:t xml:space="preserve"> und </w:t>
      </w:r>
      <w:r w:rsidR="00B86398">
        <w:rPr>
          <w:rFonts w:ascii="Times New Roman" w:hAnsi="Times New Roman" w:cs="Times New Roman"/>
          <w:sz w:val="24"/>
          <w:szCs w:val="24"/>
        </w:rPr>
        <w:fldChar w:fldCharType="begin"/>
      </w:r>
      <w:r w:rsidR="00B86398">
        <w:rPr>
          <w:rFonts w:ascii="Times New Roman" w:hAnsi="Times New Roman" w:cs="Times New Roman"/>
          <w:sz w:val="24"/>
          <w:szCs w:val="24"/>
        </w:rPr>
        <w:instrText xml:space="preserve"> REF _Ref65123979 \w \h </w:instrText>
      </w:r>
      <w:r w:rsidR="00B86398">
        <w:rPr>
          <w:rFonts w:ascii="Times New Roman" w:hAnsi="Times New Roman" w:cs="Times New Roman"/>
          <w:sz w:val="24"/>
          <w:szCs w:val="24"/>
        </w:rPr>
      </w:r>
      <w:r w:rsidR="00B86398">
        <w:rPr>
          <w:rFonts w:ascii="Times New Roman" w:hAnsi="Times New Roman" w:cs="Times New Roman"/>
          <w:sz w:val="24"/>
          <w:szCs w:val="24"/>
        </w:rPr>
        <w:fldChar w:fldCharType="separate"/>
      </w:r>
      <w:r w:rsidR="009541DE">
        <w:rPr>
          <w:rFonts w:ascii="Times New Roman" w:hAnsi="Times New Roman" w:cs="Times New Roman"/>
          <w:sz w:val="24"/>
          <w:szCs w:val="24"/>
        </w:rPr>
        <w:t>3.2</w:t>
      </w:r>
      <w:r w:rsidR="00B86398">
        <w:rPr>
          <w:rFonts w:ascii="Times New Roman" w:hAnsi="Times New Roman" w:cs="Times New Roman"/>
          <w:sz w:val="24"/>
          <w:szCs w:val="24"/>
        </w:rPr>
        <w:fldChar w:fldCharType="end"/>
      </w:r>
      <w:r w:rsidR="00B86398">
        <w:rPr>
          <w:rFonts w:ascii="Times New Roman" w:hAnsi="Times New Roman" w:cs="Times New Roman"/>
          <w:sz w:val="24"/>
          <w:szCs w:val="24"/>
        </w:rPr>
        <w:t xml:space="preserve"> </w:t>
      </w:r>
      <w:r w:rsidRPr="00CE0308">
        <w:rPr>
          <w:rFonts w:ascii="Times New Roman" w:hAnsi="Times New Roman" w:cs="Times New Roman"/>
          <w:sz w:val="24"/>
          <w:szCs w:val="24"/>
        </w:rPr>
        <w:t>werden die Ausgangslage sowie die Herausforderungen in den einzelnen Funktions- und Querschnittsfelder</w:t>
      </w:r>
      <w:r w:rsidR="00575196">
        <w:rPr>
          <w:rFonts w:ascii="Times New Roman" w:hAnsi="Times New Roman" w:cs="Times New Roman"/>
          <w:sz w:val="24"/>
          <w:szCs w:val="24"/>
        </w:rPr>
        <w:t>n</w:t>
      </w:r>
      <w:r w:rsidRPr="00CE0308">
        <w:rPr>
          <w:rFonts w:ascii="Times New Roman" w:hAnsi="Times New Roman" w:cs="Times New Roman"/>
          <w:sz w:val="24"/>
          <w:szCs w:val="24"/>
        </w:rPr>
        <w:t xml:space="preserve"> näher beschrieben sowie prioritäre Meilensteine, Maßnahmen und Verantwortlichkeiten benannt, um bestehende Bedarfe anzugehen.</w:t>
      </w:r>
      <w:r w:rsidR="00841841" w:rsidRPr="00E07F6E">
        <w:rPr>
          <w:rFonts w:ascii="Times New Roman" w:hAnsi="Times New Roman" w:cs="Times New Roman"/>
          <w:sz w:val="28"/>
          <w:szCs w:val="28"/>
        </w:rPr>
        <w:br w:type="page"/>
      </w:r>
    </w:p>
    <w:p w14:paraId="6CDCDBC6" w14:textId="3DBD41EC" w:rsidR="008160C1" w:rsidRPr="003D648C" w:rsidRDefault="00DC4CA3" w:rsidP="003D648C">
      <w:pPr>
        <w:pStyle w:val="berschrift2"/>
        <w:spacing w:after="240"/>
        <w:rPr>
          <w:rFonts w:ascii="Times New Roman" w:hAnsi="Times New Roman" w:cs="Times New Roman"/>
          <w:sz w:val="28"/>
          <w:szCs w:val="28"/>
        </w:rPr>
      </w:pPr>
      <w:bookmarkStart w:id="13" w:name="_Ref65123953"/>
      <w:bookmarkStart w:id="14" w:name="_Ref65125007"/>
      <w:bookmarkStart w:id="15" w:name="_Toc68789426"/>
      <w:r w:rsidRPr="003D648C">
        <w:rPr>
          <w:rFonts w:ascii="Times New Roman" w:hAnsi="Times New Roman" w:cs="Times New Roman"/>
          <w:sz w:val="28"/>
          <w:szCs w:val="28"/>
        </w:rPr>
        <w:lastRenderedPageBreak/>
        <w:t>Funktionsfelder</w:t>
      </w:r>
      <w:bookmarkEnd w:id="13"/>
      <w:bookmarkEnd w:id="14"/>
      <w:bookmarkEnd w:id="15"/>
    </w:p>
    <w:p w14:paraId="36F0E95F" w14:textId="7BEDBF34" w:rsidR="0070167B" w:rsidRPr="003D648C" w:rsidRDefault="0070167B" w:rsidP="003D648C">
      <w:pPr>
        <w:pStyle w:val="berschrift3"/>
        <w:spacing w:after="240"/>
        <w:rPr>
          <w:rFonts w:ascii="Times New Roman" w:hAnsi="Times New Roman" w:cs="Times New Roman"/>
          <w:b/>
          <w:color w:val="auto"/>
          <w:sz w:val="26"/>
          <w:szCs w:val="26"/>
        </w:rPr>
      </w:pPr>
      <w:bookmarkStart w:id="16" w:name="_Ref65088749"/>
      <w:bookmarkStart w:id="17" w:name="_Ref65090097"/>
      <w:bookmarkStart w:id="18" w:name="_Ref65123485"/>
      <w:bookmarkStart w:id="19" w:name="_Ref65123603"/>
      <w:bookmarkStart w:id="20" w:name="_Toc68789427"/>
      <w:r w:rsidRPr="003D648C">
        <w:rPr>
          <w:rFonts w:ascii="Times New Roman" w:hAnsi="Times New Roman" w:cs="Times New Roman"/>
          <w:b/>
          <w:color w:val="auto"/>
          <w:sz w:val="26"/>
          <w:szCs w:val="26"/>
        </w:rPr>
        <w:t>Klimaschutz</w:t>
      </w:r>
      <w:bookmarkEnd w:id="7"/>
      <w:r w:rsidR="004F113E" w:rsidRPr="003D648C">
        <w:rPr>
          <w:rFonts w:ascii="Times New Roman" w:hAnsi="Times New Roman" w:cs="Times New Roman"/>
          <w:b/>
          <w:color w:val="auto"/>
          <w:sz w:val="26"/>
          <w:szCs w:val="26"/>
        </w:rPr>
        <w:t xml:space="preserve">, </w:t>
      </w:r>
      <w:r w:rsidR="00394E86">
        <w:rPr>
          <w:rFonts w:ascii="Times New Roman" w:hAnsi="Times New Roman" w:cs="Times New Roman"/>
          <w:b/>
          <w:color w:val="auto"/>
          <w:sz w:val="26"/>
          <w:szCs w:val="26"/>
        </w:rPr>
        <w:t>M</w:t>
      </w:r>
      <w:r w:rsidR="00D5114A">
        <w:rPr>
          <w:rFonts w:ascii="Times New Roman" w:hAnsi="Times New Roman" w:cs="Times New Roman"/>
          <w:b/>
          <w:color w:val="auto"/>
          <w:sz w:val="26"/>
          <w:szCs w:val="26"/>
        </w:rPr>
        <w:t xml:space="preserve">inderung und </w:t>
      </w:r>
      <w:r w:rsidR="004F113E" w:rsidRPr="003D648C">
        <w:rPr>
          <w:rFonts w:ascii="Times New Roman" w:hAnsi="Times New Roman" w:cs="Times New Roman"/>
          <w:b/>
          <w:color w:val="auto"/>
          <w:sz w:val="26"/>
          <w:szCs w:val="26"/>
        </w:rPr>
        <w:t>Anpassung an den Klimawandel</w:t>
      </w:r>
      <w:bookmarkEnd w:id="16"/>
      <w:bookmarkEnd w:id="17"/>
      <w:bookmarkEnd w:id="18"/>
      <w:bookmarkEnd w:id="19"/>
      <w:bookmarkEnd w:id="20"/>
    </w:p>
    <w:p w14:paraId="59099FC8" w14:textId="2F293721" w:rsidR="00895286" w:rsidRPr="002136F3" w:rsidRDefault="00895286" w:rsidP="00895286">
      <w:pPr>
        <w:pStyle w:val="Listenabsatz"/>
        <w:spacing w:after="120"/>
        <w:ind w:left="0"/>
        <w:contextualSpacing w:val="0"/>
        <w:jc w:val="both"/>
        <w:rPr>
          <w:rFonts w:ascii="Times New Roman" w:hAnsi="Times New Roman" w:cs="Times New Roman"/>
          <w:b/>
          <w:sz w:val="24"/>
          <w:szCs w:val="24"/>
          <w:u w:val="single"/>
        </w:rPr>
      </w:pPr>
      <w:r w:rsidRPr="002136F3">
        <w:rPr>
          <w:rFonts w:ascii="Times New Roman" w:hAnsi="Times New Roman" w:cs="Times New Roman"/>
          <w:b/>
          <w:sz w:val="24"/>
          <w:szCs w:val="24"/>
          <w:u w:val="single"/>
        </w:rPr>
        <w:t>Unser Wald ist Klimaschützer</w:t>
      </w:r>
    </w:p>
    <w:p w14:paraId="750F6321" w14:textId="4F7C1B6B" w:rsidR="0077616A" w:rsidRPr="0077616A" w:rsidRDefault="0077616A" w:rsidP="0077616A">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Die Klimaschutzwirkung des Waldes besteht aus den Elementen</w:t>
      </w:r>
      <w:r w:rsidRPr="0077616A">
        <w:rPr>
          <w:rFonts w:ascii="Times New Roman" w:hAnsi="Times New Roman" w:cs="Times New Roman"/>
          <w:sz w:val="24"/>
          <w:szCs w:val="24"/>
        </w:rPr>
        <w:t xml:space="preserve"> Wald, Waldbewirtschaftung und Holzverwendung</w:t>
      </w:r>
      <w:r>
        <w:rPr>
          <w:rFonts w:ascii="Times New Roman" w:hAnsi="Times New Roman" w:cs="Times New Roman"/>
          <w:sz w:val="24"/>
          <w:szCs w:val="24"/>
        </w:rPr>
        <w:t xml:space="preserve">, die immer im Zusammenhang zu sehen sind. Dies strahlt zudem aus auf </w:t>
      </w:r>
      <w:r w:rsidRPr="0077616A">
        <w:rPr>
          <w:rFonts w:ascii="Times New Roman" w:hAnsi="Times New Roman" w:cs="Times New Roman"/>
          <w:sz w:val="24"/>
          <w:szCs w:val="24"/>
        </w:rPr>
        <w:t>die Schonung endlicher Ressourcen und die Sicherung von Beschäftigung und Wertschöpfung. Durch Bewirtschaftung des Waldes und der Verwendung von Holz insbesondere in langlebigen Holzprodukten (Produktspeicher) kann der Kohlenstoffspeicher des Waldes um den der Holzprodukte (</w:t>
      </w:r>
      <w:r w:rsidR="00825685">
        <w:rPr>
          <w:rFonts w:ascii="Times New Roman" w:hAnsi="Times New Roman" w:cs="Times New Roman"/>
          <w:sz w:val="24"/>
          <w:szCs w:val="24"/>
        </w:rPr>
        <w:t>z. B.</w:t>
      </w:r>
      <w:r w:rsidRPr="0077616A">
        <w:rPr>
          <w:rFonts w:ascii="Times New Roman" w:hAnsi="Times New Roman" w:cs="Times New Roman"/>
          <w:sz w:val="24"/>
          <w:szCs w:val="24"/>
        </w:rPr>
        <w:t xml:space="preserve"> beim Bauen mit Holz) erweitert werden. Zusätzliche Klimaschutzeffekte </w:t>
      </w:r>
      <w:r>
        <w:rPr>
          <w:rFonts w:ascii="Times New Roman" w:hAnsi="Times New Roman" w:cs="Times New Roman"/>
          <w:sz w:val="24"/>
          <w:szCs w:val="24"/>
        </w:rPr>
        <w:t xml:space="preserve">werden </w:t>
      </w:r>
      <w:r w:rsidRPr="0077616A">
        <w:rPr>
          <w:rFonts w:ascii="Times New Roman" w:hAnsi="Times New Roman" w:cs="Times New Roman"/>
          <w:sz w:val="24"/>
          <w:szCs w:val="24"/>
        </w:rPr>
        <w:t xml:space="preserve">durch die stoffliche Substitution energieaufwändig herzustellender Bau- und Werkstoffe auf Basis endlicher Rohstoffe mit vergleichsweise nachteiliger Ökobilanz und durch die energetische Substitution fossiler Brennstoffe </w:t>
      </w:r>
      <w:r>
        <w:rPr>
          <w:rFonts w:ascii="Times New Roman" w:hAnsi="Times New Roman" w:cs="Times New Roman"/>
          <w:sz w:val="24"/>
          <w:szCs w:val="24"/>
        </w:rPr>
        <w:t>erreicht</w:t>
      </w:r>
      <w:r w:rsidRPr="0077616A">
        <w:rPr>
          <w:rFonts w:ascii="Times New Roman" w:hAnsi="Times New Roman" w:cs="Times New Roman"/>
          <w:sz w:val="24"/>
          <w:szCs w:val="24"/>
        </w:rPr>
        <w:t>.</w:t>
      </w:r>
    </w:p>
    <w:p w14:paraId="3A4999A5" w14:textId="33001DB4" w:rsidR="00DE0133" w:rsidRPr="00D012E8" w:rsidRDefault="00820BF4" w:rsidP="00D012E8">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Wälder binden durch ihr Wachstum das Treibhausgas </w:t>
      </w:r>
      <w:r w:rsidR="0077616A">
        <w:rPr>
          <w:rFonts w:ascii="Times New Roman" w:hAnsi="Times New Roman" w:cs="Times New Roman"/>
          <w:sz w:val="24"/>
          <w:szCs w:val="24"/>
        </w:rPr>
        <w:t>Kohlendioxid (</w:t>
      </w:r>
      <w:r w:rsidRPr="00CE0308">
        <w:rPr>
          <w:rFonts w:ascii="Times New Roman" w:hAnsi="Times New Roman" w:cs="Times New Roman"/>
          <w:sz w:val="24"/>
          <w:szCs w:val="24"/>
        </w:rPr>
        <w:t>CO</w:t>
      </w:r>
      <w:r w:rsidRPr="00CE0308">
        <w:rPr>
          <w:rFonts w:ascii="Times New Roman" w:hAnsi="Times New Roman" w:cs="Times New Roman"/>
          <w:sz w:val="24"/>
          <w:szCs w:val="24"/>
          <w:vertAlign w:val="subscript"/>
        </w:rPr>
        <w:t>2</w:t>
      </w:r>
      <w:r w:rsidR="0077616A" w:rsidRPr="0077616A">
        <w:rPr>
          <w:sz w:val="24"/>
          <w:szCs w:val="24"/>
        </w:rPr>
        <w:t>),</w:t>
      </w:r>
      <w:r w:rsidRPr="0077616A">
        <w:rPr>
          <w:rFonts w:ascii="Times New Roman" w:hAnsi="Times New Roman" w:cs="Times New Roman"/>
          <w:sz w:val="24"/>
          <w:szCs w:val="24"/>
        </w:rPr>
        <w:t xml:space="preserve"> </w:t>
      </w:r>
      <w:r w:rsidRPr="00CE0308">
        <w:rPr>
          <w:rFonts w:ascii="Times New Roman" w:hAnsi="Times New Roman" w:cs="Times New Roman"/>
          <w:sz w:val="24"/>
          <w:szCs w:val="24"/>
        </w:rPr>
        <w:t xml:space="preserve">und speichern </w:t>
      </w:r>
      <w:r w:rsidR="0077616A" w:rsidRPr="00CE0308">
        <w:rPr>
          <w:rFonts w:ascii="Times New Roman" w:hAnsi="Times New Roman" w:cs="Times New Roman"/>
          <w:sz w:val="24"/>
          <w:szCs w:val="24"/>
        </w:rPr>
        <w:t>diese</w:t>
      </w:r>
      <w:r w:rsidR="0077616A">
        <w:rPr>
          <w:rFonts w:ascii="Times New Roman" w:hAnsi="Times New Roman" w:cs="Times New Roman"/>
          <w:sz w:val="24"/>
          <w:szCs w:val="24"/>
        </w:rPr>
        <w:t>s</w:t>
      </w:r>
      <w:r w:rsidR="0077616A" w:rsidRPr="00CE0308">
        <w:rPr>
          <w:rFonts w:ascii="Times New Roman" w:hAnsi="Times New Roman" w:cs="Times New Roman"/>
          <w:sz w:val="24"/>
          <w:szCs w:val="24"/>
        </w:rPr>
        <w:t xml:space="preserve"> </w:t>
      </w:r>
      <w:r w:rsidR="00CC1A47" w:rsidRPr="00CE0308">
        <w:rPr>
          <w:rFonts w:ascii="Times New Roman" w:hAnsi="Times New Roman" w:cs="Times New Roman"/>
          <w:sz w:val="24"/>
          <w:szCs w:val="24"/>
        </w:rPr>
        <w:t xml:space="preserve">als Kohlenstoff in der Biomasse, </w:t>
      </w:r>
      <w:r w:rsidR="00825685">
        <w:rPr>
          <w:rFonts w:ascii="Times New Roman" w:hAnsi="Times New Roman" w:cs="Times New Roman"/>
          <w:sz w:val="24"/>
          <w:szCs w:val="24"/>
        </w:rPr>
        <w:t>d. h.</w:t>
      </w:r>
      <w:r w:rsidRPr="00CE0308">
        <w:rPr>
          <w:rFonts w:ascii="Times New Roman" w:hAnsi="Times New Roman" w:cs="Times New Roman"/>
          <w:sz w:val="24"/>
          <w:szCs w:val="24"/>
        </w:rPr>
        <w:t xml:space="preserve"> überwiegend im Holz und Boden (Waldspeicher)</w:t>
      </w:r>
      <w:r w:rsidR="00855590">
        <w:rPr>
          <w:rFonts w:ascii="Times New Roman" w:hAnsi="Times New Roman" w:cs="Times New Roman"/>
          <w:sz w:val="24"/>
          <w:szCs w:val="24"/>
        </w:rPr>
        <w:t xml:space="preserve"> und setzen dabei Sauerstoff frei</w:t>
      </w:r>
      <w:r w:rsidRPr="00CE0308">
        <w:rPr>
          <w:rFonts w:ascii="Times New Roman" w:hAnsi="Times New Roman" w:cs="Times New Roman"/>
          <w:sz w:val="24"/>
          <w:szCs w:val="24"/>
        </w:rPr>
        <w:t xml:space="preserve">. </w:t>
      </w:r>
      <w:r w:rsidR="00855590" w:rsidRPr="00D059D4">
        <w:rPr>
          <w:rFonts w:ascii="Times New Roman" w:hAnsi="Times New Roman" w:cs="Times New Roman"/>
          <w:sz w:val="24"/>
          <w:szCs w:val="24"/>
        </w:rPr>
        <w:t xml:space="preserve">Sterben Bäume </w:t>
      </w:r>
      <w:r w:rsidR="00855590" w:rsidRPr="00976026">
        <w:rPr>
          <w:rFonts w:ascii="Times New Roman" w:hAnsi="Times New Roman" w:cs="Times New Roman"/>
          <w:sz w:val="24"/>
          <w:szCs w:val="24"/>
        </w:rPr>
        <w:t>im natürlichen Prozess ab, wird der Kohlenstoff der Biomasse</w:t>
      </w:r>
      <w:r w:rsidR="00855590" w:rsidRPr="00BB0825">
        <w:rPr>
          <w:rFonts w:ascii="Times New Roman" w:hAnsi="Times New Roman" w:cs="Times New Roman"/>
          <w:sz w:val="24"/>
          <w:szCs w:val="24"/>
        </w:rPr>
        <w:t xml:space="preserve"> </w:t>
      </w:r>
      <w:r w:rsidR="00855590" w:rsidRPr="002147EB">
        <w:rPr>
          <w:rFonts w:ascii="Times New Roman" w:hAnsi="Times New Roman" w:cs="Times New Roman"/>
          <w:sz w:val="24"/>
          <w:szCs w:val="24"/>
        </w:rPr>
        <w:t>d</w:t>
      </w:r>
      <w:r w:rsidR="00855590" w:rsidRPr="00D16318">
        <w:rPr>
          <w:rFonts w:ascii="Times New Roman" w:hAnsi="Times New Roman" w:cs="Times New Roman"/>
          <w:sz w:val="24"/>
          <w:szCs w:val="24"/>
        </w:rPr>
        <w:t xml:space="preserve">urch </w:t>
      </w:r>
      <w:r w:rsidR="00855590" w:rsidRPr="008A1D42">
        <w:rPr>
          <w:rFonts w:ascii="Times New Roman" w:hAnsi="Times New Roman" w:cs="Times New Roman"/>
          <w:sz w:val="24"/>
          <w:szCs w:val="24"/>
        </w:rPr>
        <w:t>Zersetzung wieder als CO</w:t>
      </w:r>
      <w:r w:rsidR="00855590" w:rsidRPr="008A1D42">
        <w:rPr>
          <w:rFonts w:ascii="Times New Roman" w:hAnsi="Times New Roman" w:cs="Times New Roman"/>
          <w:sz w:val="24"/>
          <w:szCs w:val="24"/>
          <w:vertAlign w:val="subscript"/>
        </w:rPr>
        <w:t>2</w:t>
      </w:r>
      <w:r w:rsidR="00855590" w:rsidRPr="008A1D42">
        <w:rPr>
          <w:rFonts w:ascii="Times New Roman" w:hAnsi="Times New Roman" w:cs="Times New Roman"/>
          <w:sz w:val="24"/>
          <w:szCs w:val="24"/>
        </w:rPr>
        <w:t xml:space="preserve"> der Atmosphäre zugeführt</w:t>
      </w:r>
      <w:r w:rsidRPr="00CE0308">
        <w:rPr>
          <w:rFonts w:ascii="Times New Roman" w:hAnsi="Times New Roman" w:cs="Times New Roman"/>
          <w:sz w:val="24"/>
          <w:szCs w:val="24"/>
        </w:rPr>
        <w:t xml:space="preserve">. </w:t>
      </w:r>
      <w:r w:rsidR="00855590" w:rsidRPr="008A1D42">
        <w:rPr>
          <w:rFonts w:ascii="Times New Roman" w:hAnsi="Times New Roman" w:cs="Times New Roman"/>
          <w:sz w:val="24"/>
          <w:szCs w:val="24"/>
        </w:rPr>
        <w:t>Die Bilanz dieser beiden Prozesse bestimmt, ob der Wald eine Quelle oder Senke für CO</w:t>
      </w:r>
      <w:r w:rsidR="00855590" w:rsidRPr="00085FF2">
        <w:rPr>
          <w:rFonts w:ascii="Times New Roman" w:hAnsi="Times New Roman" w:cs="Times New Roman"/>
          <w:sz w:val="24"/>
          <w:szCs w:val="24"/>
          <w:vertAlign w:val="subscript"/>
        </w:rPr>
        <w:t>2</w:t>
      </w:r>
      <w:r w:rsidR="00855590" w:rsidRPr="00085FF2">
        <w:rPr>
          <w:rFonts w:ascii="Times New Roman" w:hAnsi="Times New Roman" w:cs="Times New Roman"/>
          <w:sz w:val="24"/>
          <w:szCs w:val="24"/>
        </w:rPr>
        <w:t xml:space="preserve"> ist.</w:t>
      </w:r>
      <w:r w:rsidRPr="00CE0308">
        <w:rPr>
          <w:rFonts w:ascii="Times New Roman" w:hAnsi="Times New Roman" w:cs="Times New Roman"/>
          <w:sz w:val="24"/>
          <w:szCs w:val="24"/>
        </w:rPr>
        <w:t xml:space="preserve"> Der Wald in </w:t>
      </w:r>
      <w:r w:rsidRPr="006C7793">
        <w:rPr>
          <w:rFonts w:ascii="Times New Roman" w:hAnsi="Times New Roman" w:cs="Times New Roman"/>
          <w:sz w:val="24"/>
          <w:szCs w:val="24"/>
        </w:rPr>
        <w:t xml:space="preserve">Deutschland hat zwischen den Jahren </w:t>
      </w:r>
      <w:r w:rsidR="00855590" w:rsidRPr="006C7793">
        <w:rPr>
          <w:rFonts w:ascii="Times New Roman" w:hAnsi="Times New Roman" w:cs="Times New Roman"/>
          <w:sz w:val="24"/>
          <w:szCs w:val="24"/>
        </w:rPr>
        <w:t>2012 und 201</w:t>
      </w:r>
      <w:r w:rsidR="00DF7E61">
        <w:rPr>
          <w:rFonts w:ascii="Times New Roman" w:hAnsi="Times New Roman" w:cs="Times New Roman"/>
          <w:sz w:val="24"/>
          <w:szCs w:val="24"/>
        </w:rPr>
        <w:t>7</w:t>
      </w:r>
      <w:r w:rsidR="00855590" w:rsidRPr="006C7793">
        <w:rPr>
          <w:rFonts w:ascii="Times New Roman" w:hAnsi="Times New Roman" w:cs="Times New Roman"/>
          <w:sz w:val="24"/>
          <w:szCs w:val="24"/>
        </w:rPr>
        <w:t xml:space="preserve"> weiter an Vorrat zugenommen und war damit eine CO</w:t>
      </w:r>
      <w:r w:rsidR="00855590" w:rsidRPr="006C7793">
        <w:rPr>
          <w:rFonts w:ascii="Times New Roman" w:hAnsi="Times New Roman" w:cs="Times New Roman"/>
          <w:sz w:val="24"/>
          <w:szCs w:val="24"/>
          <w:vertAlign w:val="subscript"/>
        </w:rPr>
        <w:t>2</w:t>
      </w:r>
      <w:r w:rsidR="00855590" w:rsidRPr="006C7793">
        <w:rPr>
          <w:rFonts w:ascii="Times New Roman" w:hAnsi="Times New Roman" w:cs="Times New Roman"/>
          <w:sz w:val="24"/>
          <w:szCs w:val="24"/>
        </w:rPr>
        <w:t>-Senke. Unser Wald</w:t>
      </w:r>
      <w:r w:rsidR="00855590" w:rsidRPr="00D059D4">
        <w:rPr>
          <w:rFonts w:ascii="Times New Roman" w:hAnsi="Times New Roman" w:cs="Times New Roman"/>
          <w:b/>
          <w:sz w:val="24"/>
          <w:szCs w:val="24"/>
        </w:rPr>
        <w:t xml:space="preserve"> </w:t>
      </w:r>
      <w:r w:rsidR="00855590" w:rsidRPr="00D059D4">
        <w:rPr>
          <w:rFonts w:ascii="Times New Roman" w:hAnsi="Times New Roman" w:cs="Times New Roman"/>
          <w:sz w:val="24"/>
          <w:szCs w:val="24"/>
        </w:rPr>
        <w:t xml:space="preserve">hat die Atmosphäre </w:t>
      </w:r>
      <w:r w:rsidR="00855590" w:rsidRPr="00976026">
        <w:rPr>
          <w:rFonts w:ascii="Times New Roman" w:hAnsi="Times New Roman" w:cs="Times New Roman"/>
          <w:sz w:val="24"/>
          <w:szCs w:val="24"/>
        </w:rPr>
        <w:t>jährlich seit 2012</w:t>
      </w:r>
      <w:r w:rsidR="00855590" w:rsidRPr="00BB0825">
        <w:rPr>
          <w:rFonts w:ascii="Times New Roman" w:hAnsi="Times New Roman" w:cs="Times New Roman"/>
          <w:sz w:val="24"/>
          <w:szCs w:val="24"/>
        </w:rPr>
        <w:t xml:space="preserve"> </w:t>
      </w:r>
      <w:r w:rsidR="00855590" w:rsidRPr="001D4BAF">
        <w:rPr>
          <w:rFonts w:ascii="Times New Roman" w:hAnsi="Times New Roman" w:cs="Times New Roman"/>
          <w:sz w:val="24"/>
          <w:szCs w:val="24"/>
        </w:rPr>
        <w:t xml:space="preserve">um durchschnittlich </w:t>
      </w:r>
      <w:r w:rsidR="00855590" w:rsidRPr="002147EB">
        <w:rPr>
          <w:rFonts w:ascii="Times New Roman" w:hAnsi="Times New Roman" w:cs="Times New Roman"/>
          <w:sz w:val="24"/>
          <w:szCs w:val="24"/>
        </w:rPr>
        <w:t>6</w:t>
      </w:r>
      <w:r w:rsidR="00DE5D8D">
        <w:rPr>
          <w:rFonts w:ascii="Times New Roman" w:hAnsi="Times New Roman" w:cs="Times New Roman"/>
          <w:sz w:val="24"/>
          <w:szCs w:val="24"/>
        </w:rPr>
        <w:t>2 </w:t>
      </w:r>
      <w:r w:rsidR="00855590" w:rsidRPr="00D16318">
        <w:rPr>
          <w:rFonts w:ascii="Times New Roman" w:hAnsi="Times New Roman" w:cs="Times New Roman"/>
          <w:sz w:val="24"/>
          <w:szCs w:val="24"/>
        </w:rPr>
        <w:t>Mio. Tonnen CO</w:t>
      </w:r>
      <w:r w:rsidR="00855590" w:rsidRPr="008A1D42">
        <w:rPr>
          <w:rFonts w:ascii="Times New Roman" w:hAnsi="Times New Roman" w:cs="Times New Roman"/>
          <w:sz w:val="24"/>
          <w:szCs w:val="24"/>
          <w:vertAlign w:val="subscript"/>
        </w:rPr>
        <w:t>2</w:t>
      </w:r>
      <w:r w:rsidR="00855590" w:rsidRPr="008A1D42">
        <w:rPr>
          <w:rFonts w:ascii="Times New Roman" w:hAnsi="Times New Roman" w:cs="Times New Roman"/>
          <w:sz w:val="24"/>
          <w:szCs w:val="24"/>
        </w:rPr>
        <w:t xml:space="preserve"> entlastet. </w:t>
      </w:r>
      <w:r w:rsidR="00DE5D8D">
        <w:rPr>
          <w:rFonts w:ascii="Times New Roman" w:hAnsi="Times New Roman" w:cs="Times New Roman"/>
          <w:sz w:val="24"/>
          <w:szCs w:val="24"/>
        </w:rPr>
        <w:t>Damit kompensieren die Wälder 7 </w:t>
      </w:r>
      <w:r w:rsidR="004D1521">
        <w:rPr>
          <w:rFonts w:ascii="Times New Roman" w:hAnsi="Times New Roman" w:cs="Times New Roman"/>
          <w:sz w:val="24"/>
          <w:szCs w:val="24"/>
        </w:rPr>
        <w:t>Prozent</w:t>
      </w:r>
      <w:r w:rsidR="00855590" w:rsidRPr="008A1D42">
        <w:rPr>
          <w:rFonts w:ascii="Times New Roman" w:hAnsi="Times New Roman" w:cs="Times New Roman"/>
          <w:sz w:val="24"/>
          <w:szCs w:val="24"/>
        </w:rPr>
        <w:t xml:space="preserve"> der Emissionen in Deutschland</w:t>
      </w:r>
      <w:r w:rsidRPr="00CE0308">
        <w:rPr>
          <w:rFonts w:ascii="Times New Roman" w:hAnsi="Times New Roman" w:cs="Times New Roman"/>
          <w:sz w:val="24"/>
          <w:szCs w:val="24"/>
        </w:rPr>
        <w:t xml:space="preserve">. Diese </w:t>
      </w:r>
      <w:r w:rsidR="00855590" w:rsidRPr="002D35AB">
        <w:rPr>
          <w:rFonts w:ascii="Times New Roman" w:hAnsi="Times New Roman" w:cs="Times New Roman"/>
          <w:sz w:val="24"/>
          <w:szCs w:val="24"/>
        </w:rPr>
        <w:t>Zuwachsv</w:t>
      </w:r>
      <w:r w:rsidRPr="00CE0308">
        <w:rPr>
          <w:rFonts w:ascii="Times New Roman" w:hAnsi="Times New Roman" w:cs="Times New Roman"/>
          <w:sz w:val="24"/>
          <w:szCs w:val="24"/>
        </w:rPr>
        <w:t>erhältnisse wurden insbesondere durch die großflächigen, zuwachsstarken Nachkriegsaufforstungen</w:t>
      </w:r>
      <w:r w:rsidR="00E63CAD">
        <w:rPr>
          <w:rFonts w:ascii="Times New Roman" w:hAnsi="Times New Roman" w:cs="Times New Roman"/>
          <w:sz w:val="24"/>
          <w:szCs w:val="24"/>
        </w:rPr>
        <w:t xml:space="preserve"> </w:t>
      </w:r>
      <w:r w:rsidR="00E622F5">
        <w:rPr>
          <w:rFonts w:ascii="Times New Roman" w:hAnsi="Times New Roman" w:cs="Times New Roman"/>
          <w:sz w:val="24"/>
          <w:szCs w:val="24"/>
        </w:rPr>
        <w:t>(insbesondere F</w:t>
      </w:r>
      <w:r w:rsidR="00E63CAD">
        <w:rPr>
          <w:rFonts w:ascii="Times New Roman" w:hAnsi="Times New Roman" w:cs="Times New Roman"/>
          <w:sz w:val="24"/>
          <w:szCs w:val="24"/>
        </w:rPr>
        <w:t>ichte</w:t>
      </w:r>
      <w:r w:rsidR="00E622F5">
        <w:rPr>
          <w:rFonts w:ascii="Times New Roman" w:hAnsi="Times New Roman" w:cs="Times New Roman"/>
          <w:sz w:val="24"/>
          <w:szCs w:val="24"/>
        </w:rPr>
        <w:t>)</w:t>
      </w:r>
      <w:r w:rsidRPr="00CE0308">
        <w:rPr>
          <w:rFonts w:ascii="Times New Roman" w:hAnsi="Times New Roman" w:cs="Times New Roman"/>
          <w:sz w:val="24"/>
          <w:szCs w:val="24"/>
        </w:rPr>
        <w:t xml:space="preserve"> hergestellt</w:t>
      </w:r>
      <w:r w:rsidR="0011284B" w:rsidRPr="00CE0308">
        <w:rPr>
          <w:rFonts w:ascii="Times New Roman" w:hAnsi="Times New Roman" w:cs="Times New Roman"/>
          <w:sz w:val="24"/>
          <w:szCs w:val="24"/>
        </w:rPr>
        <w:t>. Diese Waldflächen</w:t>
      </w:r>
      <w:r w:rsidRPr="00CE0308">
        <w:rPr>
          <w:rFonts w:ascii="Times New Roman" w:hAnsi="Times New Roman" w:cs="Times New Roman"/>
          <w:sz w:val="24"/>
          <w:szCs w:val="24"/>
        </w:rPr>
        <w:t xml:space="preserve"> stellen jedoch eine Herausforderung dar, um </w:t>
      </w:r>
      <w:r w:rsidR="0011284B" w:rsidRPr="00CE0308">
        <w:rPr>
          <w:rFonts w:ascii="Times New Roman" w:hAnsi="Times New Roman" w:cs="Times New Roman"/>
          <w:sz w:val="24"/>
          <w:szCs w:val="24"/>
        </w:rPr>
        <w:t>sie</w:t>
      </w:r>
      <w:r w:rsidR="003931C3" w:rsidRPr="00CE0308">
        <w:rPr>
          <w:rFonts w:ascii="Times New Roman" w:hAnsi="Times New Roman" w:cs="Times New Roman"/>
          <w:sz w:val="24"/>
          <w:szCs w:val="24"/>
        </w:rPr>
        <w:t xml:space="preserve"> au</w:t>
      </w:r>
      <w:r w:rsidRPr="00CE0308">
        <w:rPr>
          <w:rFonts w:ascii="Times New Roman" w:hAnsi="Times New Roman" w:cs="Times New Roman"/>
          <w:sz w:val="24"/>
          <w:szCs w:val="24"/>
        </w:rPr>
        <w:t>ch weiterhin als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-Senke zu erhalten</w:t>
      </w:r>
      <w:r w:rsidR="00DE0133">
        <w:rPr>
          <w:rFonts w:ascii="Times New Roman" w:hAnsi="Times New Roman" w:cs="Times New Roman"/>
          <w:sz w:val="24"/>
          <w:szCs w:val="24"/>
        </w:rPr>
        <w:t>:</w:t>
      </w:r>
      <w:r w:rsidR="00DE0133" w:rsidRPr="00DE0133">
        <w:rPr>
          <w:rFonts w:ascii="Times New Roman" w:hAnsi="Times New Roman" w:cs="Times New Roman"/>
          <w:sz w:val="24"/>
          <w:szCs w:val="24"/>
        </w:rPr>
        <w:t xml:space="preserve"> </w:t>
      </w:r>
      <w:r w:rsidR="00DE0133">
        <w:rPr>
          <w:rFonts w:ascii="Times New Roman" w:hAnsi="Times New Roman" w:cs="Times New Roman"/>
          <w:sz w:val="24"/>
          <w:szCs w:val="24"/>
        </w:rPr>
        <w:t>Die Nachkriegsaufforstungen sind bald erntereif. Damit verliert der Wald Zuwachs und CO</w:t>
      </w:r>
      <w:r w:rsidR="00DE0133" w:rsidRPr="00E622F5">
        <w:rPr>
          <w:rFonts w:ascii="Times New Roman" w:hAnsi="Times New Roman" w:cs="Times New Roman"/>
          <w:sz w:val="24"/>
          <w:szCs w:val="24"/>
          <w:vertAlign w:val="subscript"/>
        </w:rPr>
        <w:t>2</w:t>
      </w:r>
      <w:r w:rsidR="00DE0133">
        <w:rPr>
          <w:rFonts w:ascii="Times New Roman" w:hAnsi="Times New Roman" w:cs="Times New Roman"/>
          <w:sz w:val="24"/>
          <w:szCs w:val="24"/>
        </w:rPr>
        <w:t xml:space="preserve">-Bindungskraft, die von den Aufforstungen erst nach Jahrzehnten wieder ausgeglichen werden kann. Eine Verwendung in dauerhaften Holzprodukten </w:t>
      </w:r>
      <w:r w:rsidR="00D012E8">
        <w:rPr>
          <w:rFonts w:ascii="Times New Roman" w:hAnsi="Times New Roman" w:cs="Times New Roman"/>
          <w:sz w:val="24"/>
          <w:szCs w:val="24"/>
        </w:rPr>
        <w:t>würde den Verlust von CO</w:t>
      </w:r>
      <w:r w:rsidR="00D012E8" w:rsidRPr="00E622F5">
        <w:rPr>
          <w:rFonts w:ascii="Times New Roman" w:hAnsi="Times New Roman" w:cs="Times New Roman"/>
          <w:sz w:val="24"/>
          <w:szCs w:val="24"/>
          <w:vertAlign w:val="subscript"/>
        </w:rPr>
        <w:t>2</w:t>
      </w:r>
      <w:r w:rsidR="00D012E8">
        <w:rPr>
          <w:rFonts w:ascii="Times New Roman" w:hAnsi="Times New Roman" w:cs="Times New Roman"/>
          <w:sz w:val="24"/>
          <w:szCs w:val="24"/>
        </w:rPr>
        <w:t xml:space="preserve"> im Waldspeicher kompensieren</w:t>
      </w:r>
      <w:r w:rsidR="00DE0133" w:rsidRPr="00D012E8">
        <w:rPr>
          <w:rFonts w:ascii="Times New Roman" w:hAnsi="Times New Roman" w:cs="Times New Roman"/>
          <w:sz w:val="24"/>
          <w:szCs w:val="24"/>
        </w:rPr>
        <w:t xml:space="preserve">. </w:t>
      </w:r>
      <w:r w:rsidR="00D012E8">
        <w:rPr>
          <w:rFonts w:ascii="Times New Roman" w:hAnsi="Times New Roman" w:cs="Times New Roman"/>
          <w:sz w:val="24"/>
          <w:szCs w:val="24"/>
        </w:rPr>
        <w:t>Subs</w:t>
      </w:r>
      <w:r w:rsidR="00E622F5">
        <w:rPr>
          <w:rFonts w:ascii="Times New Roman" w:hAnsi="Times New Roman" w:cs="Times New Roman"/>
          <w:sz w:val="24"/>
          <w:szCs w:val="24"/>
        </w:rPr>
        <w:t>t</w:t>
      </w:r>
      <w:r w:rsidR="00D012E8">
        <w:rPr>
          <w:rFonts w:ascii="Times New Roman" w:hAnsi="Times New Roman" w:cs="Times New Roman"/>
          <w:sz w:val="24"/>
          <w:szCs w:val="24"/>
        </w:rPr>
        <w:t xml:space="preserve">itutionseffekte würden sich in anderen Bereichen klimawirksam niederschlagen. Fichtenbestände </w:t>
      </w:r>
      <w:r w:rsidR="00DE0133" w:rsidRPr="00D012E8">
        <w:rPr>
          <w:rFonts w:ascii="Times New Roman" w:hAnsi="Times New Roman" w:cs="Times New Roman"/>
          <w:sz w:val="24"/>
          <w:szCs w:val="24"/>
        </w:rPr>
        <w:t xml:space="preserve">erweisen sich allerdings besonders anfällig in der Dürre der letzten Jahre. Damit müssen sie vorzeitig und außerplanmäßig genutzt werden. Dies bedingt einen erhöhten Aufwand und Wertverlust und damit geringere Klimaschutzleistung. </w:t>
      </w:r>
    </w:p>
    <w:p w14:paraId="4C714CFD" w14:textId="6EBAE736" w:rsidR="00D16E4D" w:rsidRPr="00254E71" w:rsidRDefault="00254E71" w:rsidP="00DE0133">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Als </w:t>
      </w:r>
      <w:r w:rsidR="00D16E4D" w:rsidRPr="00E622F5">
        <w:rPr>
          <w:rFonts w:ascii="Times New Roman" w:hAnsi="Times New Roman" w:cs="Times New Roman"/>
          <w:sz w:val="24"/>
          <w:szCs w:val="24"/>
        </w:rPr>
        <w:t>CO</w:t>
      </w:r>
      <w:r w:rsidR="00D16E4D" w:rsidRPr="00E622F5">
        <w:rPr>
          <w:rFonts w:ascii="Times New Roman" w:hAnsi="Times New Roman" w:cs="Times New Roman"/>
          <w:sz w:val="24"/>
          <w:szCs w:val="24"/>
          <w:vertAlign w:val="subscript"/>
        </w:rPr>
        <w:t>2</w:t>
      </w:r>
      <w:r w:rsidRPr="00E622F5">
        <w:rPr>
          <w:rFonts w:ascii="Times New Roman" w:hAnsi="Times New Roman" w:cs="Times New Roman"/>
          <w:sz w:val="24"/>
          <w:szCs w:val="24"/>
          <w:vertAlign w:val="subscript"/>
        </w:rPr>
        <w:t>-</w:t>
      </w:r>
      <w:r w:rsidR="00E622F5">
        <w:rPr>
          <w:rFonts w:ascii="Times New Roman" w:hAnsi="Times New Roman" w:cs="Times New Roman"/>
          <w:sz w:val="24"/>
          <w:szCs w:val="24"/>
        </w:rPr>
        <w:t>Senke</w:t>
      </w:r>
      <w:r w:rsidR="00D16E4D" w:rsidRPr="00E622F5">
        <w:rPr>
          <w:rFonts w:ascii="Times New Roman" w:hAnsi="Times New Roman" w:cs="Times New Roman"/>
          <w:sz w:val="24"/>
          <w:szCs w:val="24"/>
        </w:rPr>
        <w:t xml:space="preserve"> </w:t>
      </w:r>
      <w:r>
        <w:rPr>
          <w:rFonts w:ascii="Times New Roman" w:hAnsi="Times New Roman" w:cs="Times New Roman"/>
          <w:sz w:val="24"/>
          <w:szCs w:val="24"/>
        </w:rPr>
        <w:t xml:space="preserve">sind </w:t>
      </w:r>
      <w:r w:rsidR="00D16E4D" w:rsidRPr="00DE0133">
        <w:rPr>
          <w:rFonts w:ascii="Times New Roman" w:hAnsi="Times New Roman" w:cs="Times New Roman"/>
          <w:sz w:val="24"/>
          <w:szCs w:val="24"/>
        </w:rPr>
        <w:t xml:space="preserve">Wald </w:t>
      </w:r>
      <w:r>
        <w:rPr>
          <w:rFonts w:ascii="Times New Roman" w:hAnsi="Times New Roman" w:cs="Times New Roman"/>
          <w:sz w:val="24"/>
          <w:szCs w:val="24"/>
        </w:rPr>
        <w:t xml:space="preserve">und Waldbewirtschaftung </w:t>
      </w:r>
      <w:r w:rsidR="00D16E4D" w:rsidRPr="00DE0133">
        <w:rPr>
          <w:rFonts w:ascii="Times New Roman" w:hAnsi="Times New Roman" w:cs="Times New Roman"/>
          <w:sz w:val="24"/>
          <w:szCs w:val="24"/>
        </w:rPr>
        <w:t xml:space="preserve">ein wichtiger Faktor </w:t>
      </w:r>
      <w:r>
        <w:rPr>
          <w:rFonts w:ascii="Times New Roman" w:hAnsi="Times New Roman" w:cs="Times New Roman"/>
          <w:sz w:val="24"/>
          <w:szCs w:val="24"/>
        </w:rPr>
        <w:t xml:space="preserve">im </w:t>
      </w:r>
      <w:r w:rsidR="00D16E4D" w:rsidRPr="00DE0133">
        <w:rPr>
          <w:rFonts w:ascii="Times New Roman" w:hAnsi="Times New Roman" w:cs="Times New Roman"/>
          <w:sz w:val="24"/>
          <w:szCs w:val="24"/>
        </w:rPr>
        <w:t xml:space="preserve">Klimawandel. </w:t>
      </w:r>
      <w:r w:rsidR="0011284B" w:rsidRPr="00DE0133">
        <w:rPr>
          <w:rFonts w:ascii="Times New Roman" w:hAnsi="Times New Roman" w:cs="Times New Roman"/>
          <w:sz w:val="24"/>
          <w:szCs w:val="24"/>
        </w:rPr>
        <w:t>Der Wald in Deutschland</w:t>
      </w:r>
      <w:r w:rsidR="00D16E4D" w:rsidRPr="00DE0133">
        <w:rPr>
          <w:rFonts w:ascii="Times New Roman" w:hAnsi="Times New Roman" w:cs="Times New Roman"/>
          <w:sz w:val="24"/>
          <w:szCs w:val="24"/>
        </w:rPr>
        <w:t xml:space="preserve"> ist daher auch Teil des Klimaschutzplans 2050 der Bundesregierung. </w:t>
      </w:r>
      <w:r w:rsidR="00E63CAD" w:rsidRPr="00DE0133">
        <w:rPr>
          <w:rFonts w:ascii="Times New Roman" w:hAnsi="Times New Roman" w:cs="Times New Roman"/>
          <w:sz w:val="24"/>
          <w:szCs w:val="24"/>
        </w:rPr>
        <w:t xml:space="preserve">Zur Erreichung der Klimaschutzziele </w:t>
      </w:r>
      <w:r w:rsidR="00D16E4D" w:rsidRPr="00DE0133">
        <w:rPr>
          <w:rFonts w:ascii="Times New Roman" w:hAnsi="Times New Roman" w:cs="Times New Roman"/>
          <w:sz w:val="24"/>
          <w:szCs w:val="24"/>
        </w:rPr>
        <w:t>werden insbesondere stabile</w:t>
      </w:r>
      <w:r w:rsidR="00D744D3" w:rsidRPr="00DE0133">
        <w:rPr>
          <w:rFonts w:ascii="Times New Roman" w:hAnsi="Times New Roman" w:cs="Times New Roman"/>
          <w:sz w:val="24"/>
          <w:szCs w:val="24"/>
        </w:rPr>
        <w:t>,</w:t>
      </w:r>
      <w:r w:rsidR="00D16E4D" w:rsidRPr="00DE0133">
        <w:rPr>
          <w:rFonts w:ascii="Times New Roman" w:hAnsi="Times New Roman" w:cs="Times New Roman"/>
          <w:sz w:val="24"/>
          <w:szCs w:val="24"/>
        </w:rPr>
        <w:t xml:space="preserve"> gemischte Wälder </w:t>
      </w:r>
      <w:r w:rsidR="00360592" w:rsidRPr="00DE0133">
        <w:rPr>
          <w:rFonts w:ascii="Times New Roman" w:hAnsi="Times New Roman" w:cs="Times New Roman"/>
          <w:sz w:val="24"/>
          <w:szCs w:val="24"/>
        </w:rPr>
        <w:t xml:space="preserve">mit an den Klimawandel angepassten standortgerechten und zuwachsstarken </w:t>
      </w:r>
      <w:r w:rsidR="00D16E4D" w:rsidRPr="00DE0133">
        <w:rPr>
          <w:rFonts w:ascii="Times New Roman" w:hAnsi="Times New Roman" w:cs="Times New Roman"/>
          <w:sz w:val="24"/>
          <w:szCs w:val="24"/>
        </w:rPr>
        <w:t xml:space="preserve">Baumarten und Strukturen </w:t>
      </w:r>
      <w:r w:rsidR="00360592" w:rsidRPr="00DE0133">
        <w:rPr>
          <w:rFonts w:ascii="Times New Roman" w:hAnsi="Times New Roman" w:cs="Times New Roman"/>
          <w:sz w:val="24"/>
          <w:szCs w:val="24"/>
        </w:rPr>
        <w:t>b</w:t>
      </w:r>
      <w:r w:rsidR="00D16E4D" w:rsidRPr="00DE0133">
        <w:rPr>
          <w:rFonts w:ascii="Times New Roman" w:hAnsi="Times New Roman" w:cs="Times New Roman"/>
          <w:sz w:val="24"/>
          <w:szCs w:val="24"/>
        </w:rPr>
        <w:t xml:space="preserve">enötigt. </w:t>
      </w:r>
      <w:r w:rsidR="003B3687" w:rsidRPr="00DE0133">
        <w:rPr>
          <w:rFonts w:ascii="Times New Roman" w:hAnsi="Times New Roman" w:cs="Times New Roman"/>
          <w:sz w:val="24"/>
          <w:szCs w:val="24"/>
        </w:rPr>
        <w:t>Ökologische, ökonomische und soziale Zielkonflikte</w:t>
      </w:r>
      <w:r w:rsidR="00D16E4D" w:rsidRPr="00DE0133">
        <w:rPr>
          <w:rFonts w:ascii="Times New Roman" w:hAnsi="Times New Roman" w:cs="Times New Roman"/>
          <w:sz w:val="24"/>
          <w:szCs w:val="24"/>
        </w:rPr>
        <w:t xml:space="preserve"> bestehen in der Abwägung von Klima- und Biodiversitätszielen bzw. in der Minderung von Zielkonflikten zwischen Umwelt- und Naturschutz. So </w:t>
      </w:r>
      <w:r w:rsidR="00360592" w:rsidRPr="00DE0133">
        <w:rPr>
          <w:rFonts w:ascii="Times New Roman" w:hAnsi="Times New Roman" w:cs="Times New Roman"/>
          <w:sz w:val="24"/>
          <w:szCs w:val="24"/>
        </w:rPr>
        <w:t>ist</w:t>
      </w:r>
      <w:r w:rsidR="00D16E4D" w:rsidRPr="00DE0133">
        <w:rPr>
          <w:rFonts w:ascii="Times New Roman" w:hAnsi="Times New Roman" w:cs="Times New Roman"/>
          <w:sz w:val="24"/>
          <w:szCs w:val="24"/>
        </w:rPr>
        <w:t xml:space="preserve"> ein </w:t>
      </w:r>
      <w:r w:rsidR="006730FD" w:rsidRPr="00D012E8">
        <w:rPr>
          <w:rFonts w:ascii="Times New Roman" w:hAnsi="Times New Roman" w:cs="Times New Roman"/>
          <w:sz w:val="24"/>
          <w:szCs w:val="24"/>
        </w:rPr>
        <w:t>steigender Anteil an Laubbäumen</w:t>
      </w:r>
      <w:r w:rsidR="00820BF4" w:rsidRPr="00D012E8">
        <w:rPr>
          <w:rFonts w:ascii="Times New Roman" w:hAnsi="Times New Roman" w:cs="Times New Roman"/>
          <w:sz w:val="24"/>
          <w:szCs w:val="24"/>
        </w:rPr>
        <w:t xml:space="preserve"> mit hoher Lebensdauer</w:t>
      </w:r>
      <w:r w:rsidR="006730FD" w:rsidRPr="00D012E8">
        <w:rPr>
          <w:rFonts w:ascii="Times New Roman" w:hAnsi="Times New Roman" w:cs="Times New Roman"/>
          <w:sz w:val="24"/>
          <w:szCs w:val="24"/>
        </w:rPr>
        <w:t xml:space="preserve"> </w:t>
      </w:r>
      <w:r w:rsidR="0011284B" w:rsidRPr="00D012E8">
        <w:rPr>
          <w:rFonts w:ascii="Times New Roman" w:hAnsi="Times New Roman" w:cs="Times New Roman"/>
          <w:sz w:val="24"/>
          <w:szCs w:val="24"/>
        </w:rPr>
        <w:t>(</w:t>
      </w:r>
      <w:r w:rsidR="00825685">
        <w:rPr>
          <w:rFonts w:ascii="Times New Roman" w:hAnsi="Times New Roman" w:cs="Times New Roman"/>
          <w:sz w:val="24"/>
          <w:szCs w:val="24"/>
        </w:rPr>
        <w:t>z. B.</w:t>
      </w:r>
      <w:r w:rsidR="0011284B" w:rsidRPr="00D012E8">
        <w:rPr>
          <w:rFonts w:ascii="Times New Roman" w:hAnsi="Times New Roman" w:cs="Times New Roman"/>
          <w:sz w:val="24"/>
          <w:szCs w:val="24"/>
        </w:rPr>
        <w:t xml:space="preserve"> Buche und Eiche) </w:t>
      </w:r>
      <w:r w:rsidR="00360592" w:rsidRPr="00D012E8">
        <w:rPr>
          <w:rFonts w:ascii="Times New Roman" w:hAnsi="Times New Roman" w:cs="Times New Roman"/>
          <w:sz w:val="24"/>
          <w:szCs w:val="24"/>
        </w:rPr>
        <w:t>auf den meisten Standorten naturnäher und enthält mehr biologische Vielfalt</w:t>
      </w:r>
      <w:r w:rsidR="006730FD" w:rsidRPr="00D012E8">
        <w:rPr>
          <w:rFonts w:ascii="Times New Roman" w:hAnsi="Times New Roman" w:cs="Times New Roman"/>
          <w:sz w:val="24"/>
          <w:szCs w:val="24"/>
        </w:rPr>
        <w:t xml:space="preserve">, dies </w:t>
      </w:r>
      <w:r w:rsidR="00013772" w:rsidRPr="00D012E8">
        <w:rPr>
          <w:rFonts w:ascii="Times New Roman" w:hAnsi="Times New Roman" w:cs="Times New Roman"/>
          <w:sz w:val="24"/>
          <w:szCs w:val="24"/>
        </w:rPr>
        <w:t>kann</w:t>
      </w:r>
      <w:r w:rsidR="006730FD" w:rsidRPr="00254E71">
        <w:rPr>
          <w:rFonts w:ascii="Times New Roman" w:hAnsi="Times New Roman" w:cs="Times New Roman"/>
          <w:sz w:val="24"/>
          <w:szCs w:val="24"/>
        </w:rPr>
        <w:t xml:space="preserve"> aber auch zu einer Reduktion des durchschnittlichen Zuwachses bzw. der zusätzlichen Kohlenstoffbindung</w:t>
      </w:r>
      <w:r w:rsidR="00013772" w:rsidRPr="00254E71">
        <w:rPr>
          <w:rFonts w:ascii="Times New Roman" w:hAnsi="Times New Roman" w:cs="Times New Roman"/>
          <w:sz w:val="24"/>
          <w:szCs w:val="24"/>
        </w:rPr>
        <w:t xml:space="preserve"> führen</w:t>
      </w:r>
      <w:r w:rsidR="006730FD" w:rsidRPr="00254E71">
        <w:rPr>
          <w:rFonts w:ascii="Times New Roman" w:hAnsi="Times New Roman" w:cs="Times New Roman"/>
          <w:sz w:val="24"/>
          <w:szCs w:val="24"/>
        </w:rPr>
        <w:t xml:space="preserve">. </w:t>
      </w:r>
    </w:p>
    <w:p w14:paraId="31A35D5A" w14:textId="32874AA3" w:rsidR="00D16E4D" w:rsidRPr="00CE0308" w:rsidRDefault="0027487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Durch </w:t>
      </w:r>
      <w:r w:rsidR="00E63CAD">
        <w:rPr>
          <w:rFonts w:ascii="Times New Roman" w:hAnsi="Times New Roman" w:cs="Times New Roman"/>
          <w:sz w:val="24"/>
          <w:szCs w:val="24"/>
        </w:rPr>
        <w:t>Verarbeitung</w:t>
      </w:r>
      <w:r w:rsidR="008D2A1B" w:rsidRPr="008D2A1B">
        <w:rPr>
          <w:rFonts w:ascii="Times New Roman" w:hAnsi="Times New Roman" w:cs="Times New Roman"/>
          <w:sz w:val="24"/>
          <w:szCs w:val="24"/>
        </w:rPr>
        <w:t xml:space="preserve"> </w:t>
      </w:r>
      <w:r>
        <w:rPr>
          <w:rFonts w:ascii="Times New Roman" w:hAnsi="Times New Roman" w:cs="Times New Roman"/>
          <w:sz w:val="24"/>
          <w:szCs w:val="24"/>
        </w:rPr>
        <w:t xml:space="preserve">zu </w:t>
      </w:r>
      <w:r w:rsidR="008D2A1B" w:rsidRPr="008D2A1B">
        <w:rPr>
          <w:rFonts w:ascii="Times New Roman" w:hAnsi="Times New Roman" w:cs="Times New Roman"/>
          <w:sz w:val="24"/>
          <w:szCs w:val="24"/>
        </w:rPr>
        <w:t>langlebigen Holzprodukten (Produktspeicher) kann der Kohlenstoffspeicher erweitert</w:t>
      </w:r>
      <w:r w:rsidR="008D2A1B" w:rsidRPr="00D059D4">
        <w:rPr>
          <w:rFonts w:ascii="Times New Roman" w:hAnsi="Times New Roman" w:cs="Times New Roman"/>
          <w:sz w:val="24"/>
          <w:szCs w:val="24"/>
        </w:rPr>
        <w:t xml:space="preserve"> werden</w:t>
      </w:r>
      <w:r w:rsidR="00740331" w:rsidRPr="00CE0308" w:rsidDel="00820BF4">
        <w:rPr>
          <w:rFonts w:ascii="Times New Roman" w:hAnsi="Times New Roman" w:cs="Times New Roman"/>
          <w:sz w:val="24"/>
          <w:szCs w:val="24"/>
        </w:rPr>
        <w:t>.</w:t>
      </w:r>
      <w:r w:rsidR="00740331" w:rsidRPr="00CE0308">
        <w:rPr>
          <w:rFonts w:ascii="Times New Roman" w:hAnsi="Times New Roman" w:cs="Times New Roman"/>
          <w:sz w:val="24"/>
          <w:szCs w:val="24"/>
        </w:rPr>
        <w:t xml:space="preserve"> </w:t>
      </w:r>
      <w:r w:rsidR="00857512" w:rsidRPr="00CE0308" w:rsidDel="00820BF4">
        <w:rPr>
          <w:rFonts w:ascii="Times New Roman" w:hAnsi="Times New Roman" w:cs="Times New Roman"/>
          <w:sz w:val="24"/>
          <w:szCs w:val="24"/>
        </w:rPr>
        <w:t>Zusätzlich</w:t>
      </w:r>
      <w:r w:rsidR="008D2A1B">
        <w:rPr>
          <w:rFonts w:ascii="Times New Roman" w:hAnsi="Times New Roman" w:cs="Times New Roman"/>
          <w:sz w:val="24"/>
          <w:szCs w:val="24"/>
        </w:rPr>
        <w:t>e</w:t>
      </w:r>
      <w:r w:rsidR="002E4A3E" w:rsidRPr="00CE0308">
        <w:rPr>
          <w:rFonts w:ascii="Times New Roman" w:hAnsi="Times New Roman" w:cs="Times New Roman"/>
          <w:sz w:val="24"/>
          <w:szCs w:val="24"/>
        </w:rPr>
        <w:t xml:space="preserve"> </w:t>
      </w:r>
      <w:r w:rsidR="00857512" w:rsidRPr="00CE0308" w:rsidDel="00820BF4">
        <w:rPr>
          <w:rFonts w:ascii="Times New Roman" w:hAnsi="Times New Roman" w:cs="Times New Roman"/>
          <w:sz w:val="24"/>
          <w:szCs w:val="24"/>
        </w:rPr>
        <w:t>Klimaschutzeffekte treten durch die</w:t>
      </w:r>
      <w:r w:rsidR="003931C3" w:rsidRPr="00CE0308">
        <w:rPr>
          <w:rFonts w:ascii="Times New Roman" w:hAnsi="Times New Roman" w:cs="Times New Roman"/>
          <w:sz w:val="24"/>
          <w:szCs w:val="24"/>
        </w:rPr>
        <w:t xml:space="preserve"> sogenannte</w:t>
      </w:r>
      <w:r w:rsidR="00857512" w:rsidRPr="00CE0308" w:rsidDel="00820BF4">
        <w:rPr>
          <w:rFonts w:ascii="Times New Roman" w:hAnsi="Times New Roman" w:cs="Times New Roman"/>
          <w:sz w:val="24"/>
          <w:szCs w:val="24"/>
        </w:rPr>
        <w:t xml:space="preserve"> stoffliche Substitution energieaufwändig herzustellender Bau- und Werkstoffe auf Basis endlicher Rohstoffe mit vergleichsweise nachteiliger Ökobilanz und durch die</w:t>
      </w:r>
      <w:r w:rsidR="003931C3" w:rsidRPr="00CE0308">
        <w:rPr>
          <w:rFonts w:ascii="Times New Roman" w:hAnsi="Times New Roman" w:cs="Times New Roman"/>
          <w:sz w:val="24"/>
          <w:szCs w:val="24"/>
        </w:rPr>
        <w:t xml:space="preserve"> sogenannte</w:t>
      </w:r>
      <w:r w:rsidR="00857512" w:rsidRPr="00CE0308" w:rsidDel="00820BF4">
        <w:rPr>
          <w:rFonts w:ascii="Times New Roman" w:hAnsi="Times New Roman" w:cs="Times New Roman"/>
          <w:sz w:val="24"/>
          <w:szCs w:val="24"/>
        </w:rPr>
        <w:t xml:space="preserve"> energetische Substitution </w:t>
      </w:r>
      <w:r w:rsidR="008B5EB1" w:rsidRPr="00CE0308">
        <w:rPr>
          <w:rFonts w:ascii="Times New Roman" w:hAnsi="Times New Roman" w:cs="Times New Roman"/>
          <w:sz w:val="24"/>
          <w:szCs w:val="24"/>
        </w:rPr>
        <w:t xml:space="preserve">begrenzter </w:t>
      </w:r>
      <w:r w:rsidR="00857512" w:rsidRPr="00CE0308" w:rsidDel="00820BF4">
        <w:rPr>
          <w:rFonts w:ascii="Times New Roman" w:hAnsi="Times New Roman" w:cs="Times New Roman"/>
          <w:sz w:val="24"/>
          <w:szCs w:val="24"/>
        </w:rPr>
        <w:t xml:space="preserve">fossiler Brennstoffe </w:t>
      </w:r>
      <w:r w:rsidR="00857512" w:rsidRPr="008D2A1B" w:rsidDel="00820BF4">
        <w:rPr>
          <w:rFonts w:ascii="Times New Roman" w:hAnsi="Times New Roman" w:cs="Times New Roman"/>
          <w:sz w:val="24"/>
          <w:szCs w:val="24"/>
        </w:rPr>
        <w:t>ein.</w:t>
      </w:r>
      <w:r w:rsidR="00857512" w:rsidRPr="008D2A1B">
        <w:rPr>
          <w:rFonts w:ascii="Times New Roman" w:hAnsi="Times New Roman" w:cs="Times New Roman"/>
          <w:sz w:val="24"/>
          <w:szCs w:val="24"/>
        </w:rPr>
        <w:t xml:space="preserve"> </w:t>
      </w:r>
      <w:r w:rsidR="008D2A1B" w:rsidRPr="008D2A1B">
        <w:rPr>
          <w:rFonts w:ascii="Times New Roman" w:hAnsi="Times New Roman" w:cs="Times New Roman"/>
          <w:iCs/>
          <w:sz w:val="24"/>
          <w:szCs w:val="24"/>
        </w:rPr>
        <w:t xml:space="preserve">Waldbewirtschaftung und Holzverwendung </w:t>
      </w:r>
      <w:r w:rsidR="008D2A1B" w:rsidRPr="008D2A1B">
        <w:rPr>
          <w:rFonts w:ascii="Times New Roman" w:hAnsi="Times New Roman" w:cs="Times New Roman"/>
          <w:bCs/>
          <w:iCs/>
          <w:sz w:val="24"/>
          <w:szCs w:val="24"/>
        </w:rPr>
        <w:t xml:space="preserve">verbessern die Treibhausgasbilanz Deutschlands </w:t>
      </w:r>
      <w:r w:rsidR="008D2A1B" w:rsidRPr="008D2A1B">
        <w:rPr>
          <w:rFonts w:ascii="Times New Roman" w:hAnsi="Times New Roman" w:cs="Times New Roman"/>
          <w:iCs/>
          <w:sz w:val="24"/>
          <w:szCs w:val="24"/>
        </w:rPr>
        <w:t xml:space="preserve">zurzeit um etwa 11 </w:t>
      </w:r>
      <w:r w:rsidR="00211F60">
        <w:rPr>
          <w:rFonts w:ascii="Times New Roman" w:hAnsi="Times New Roman" w:cs="Times New Roman"/>
          <w:iCs/>
          <w:sz w:val="24"/>
          <w:szCs w:val="24"/>
        </w:rPr>
        <w:t>b</w:t>
      </w:r>
      <w:r w:rsidR="00DE5D8D">
        <w:rPr>
          <w:rFonts w:ascii="Times New Roman" w:hAnsi="Times New Roman" w:cs="Times New Roman"/>
          <w:iCs/>
          <w:sz w:val="24"/>
          <w:szCs w:val="24"/>
        </w:rPr>
        <w:t>is 14 </w:t>
      </w:r>
      <w:r w:rsidR="00211F60">
        <w:rPr>
          <w:rFonts w:ascii="Times New Roman" w:hAnsi="Times New Roman" w:cs="Times New Roman"/>
          <w:iCs/>
          <w:sz w:val="24"/>
          <w:szCs w:val="24"/>
        </w:rPr>
        <w:t>Prozent</w:t>
      </w:r>
      <w:r w:rsidR="008D2A1B" w:rsidRPr="008D2A1B">
        <w:rPr>
          <w:rFonts w:ascii="Times New Roman" w:hAnsi="Times New Roman" w:cs="Times New Roman"/>
          <w:iCs/>
          <w:sz w:val="24"/>
          <w:szCs w:val="24"/>
        </w:rPr>
        <w:t xml:space="preserve">. </w:t>
      </w:r>
      <w:r w:rsidR="00740331" w:rsidRPr="008D2A1B" w:rsidDel="00820BF4">
        <w:rPr>
          <w:rFonts w:ascii="Times New Roman" w:hAnsi="Times New Roman" w:cs="Times New Roman"/>
          <w:sz w:val="24"/>
          <w:szCs w:val="24"/>
        </w:rPr>
        <w:t>Die Möglichkeiten</w:t>
      </w:r>
      <w:r w:rsidR="00740331" w:rsidRPr="00CE0308" w:rsidDel="00820BF4">
        <w:rPr>
          <w:rFonts w:ascii="Times New Roman" w:hAnsi="Times New Roman" w:cs="Times New Roman"/>
          <w:sz w:val="24"/>
          <w:szCs w:val="24"/>
        </w:rPr>
        <w:t xml:space="preserve"> zur Minderung des Klimawandels sind in diesem Zusammenhang allerdings noch nicht vollständig ausgeschöpft.</w:t>
      </w:r>
    </w:p>
    <w:p w14:paraId="0C86369D" w14:textId="2232913E" w:rsidR="00707103" w:rsidRPr="00CE0308" w:rsidRDefault="00707103"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Für die Klimaschutzpolitik und die Anrechnung von Leistungen ist entscheidend, welche zusätzlichen Erfolge in der </w:t>
      </w:r>
      <w:r w:rsidR="008B5EB1" w:rsidRPr="00CE0308">
        <w:rPr>
          <w:rFonts w:ascii="Times New Roman" w:hAnsi="Times New Roman" w:cs="Times New Roman"/>
          <w:sz w:val="24"/>
          <w:szCs w:val="24"/>
        </w:rPr>
        <w:t>Treibhausgasminderung erzielt we</w:t>
      </w:r>
      <w:r w:rsidRPr="00CE0308">
        <w:rPr>
          <w:rFonts w:ascii="Times New Roman" w:hAnsi="Times New Roman" w:cs="Times New Roman"/>
          <w:sz w:val="24"/>
          <w:szCs w:val="24"/>
        </w:rPr>
        <w:t xml:space="preserve">rden. Dies regeln in der EU die Verordnung zur Lastenteilung und die Verordnung zur Einbeziehung der Emissionen und zu Einbindungen von Treibhausgasen aus Landnutzung, Landnutzungsänderungen und Waldwirtschaft (auf Englisch </w:t>
      </w:r>
      <w:proofErr w:type="spellStart"/>
      <w:r w:rsidR="0027487E">
        <w:rPr>
          <w:rFonts w:ascii="Times New Roman" w:hAnsi="Times New Roman" w:cs="Times New Roman"/>
          <w:sz w:val="24"/>
          <w:szCs w:val="24"/>
        </w:rPr>
        <w:t>land</w:t>
      </w:r>
      <w:proofErr w:type="spellEnd"/>
      <w:r w:rsidR="0027487E">
        <w:rPr>
          <w:rFonts w:ascii="Times New Roman" w:hAnsi="Times New Roman" w:cs="Times New Roman"/>
          <w:sz w:val="24"/>
          <w:szCs w:val="24"/>
        </w:rPr>
        <w:t xml:space="preserve"> </w:t>
      </w:r>
      <w:proofErr w:type="spellStart"/>
      <w:r w:rsidR="0027487E">
        <w:rPr>
          <w:rFonts w:ascii="Times New Roman" w:hAnsi="Times New Roman" w:cs="Times New Roman"/>
          <w:sz w:val="24"/>
          <w:szCs w:val="24"/>
        </w:rPr>
        <w:t>use</w:t>
      </w:r>
      <w:proofErr w:type="spellEnd"/>
      <w:r w:rsidR="0027487E">
        <w:rPr>
          <w:rFonts w:ascii="Times New Roman" w:hAnsi="Times New Roman" w:cs="Times New Roman"/>
          <w:sz w:val="24"/>
          <w:szCs w:val="24"/>
        </w:rPr>
        <w:t xml:space="preserve">, </w:t>
      </w:r>
      <w:proofErr w:type="spellStart"/>
      <w:r w:rsidR="0027487E">
        <w:rPr>
          <w:rFonts w:ascii="Times New Roman" w:hAnsi="Times New Roman" w:cs="Times New Roman"/>
          <w:sz w:val="24"/>
          <w:szCs w:val="24"/>
        </w:rPr>
        <w:t>landuse</w:t>
      </w:r>
      <w:proofErr w:type="spellEnd"/>
      <w:r w:rsidR="0027487E">
        <w:rPr>
          <w:rFonts w:ascii="Times New Roman" w:hAnsi="Times New Roman" w:cs="Times New Roman"/>
          <w:sz w:val="24"/>
          <w:szCs w:val="24"/>
        </w:rPr>
        <w:t xml:space="preserve"> </w:t>
      </w:r>
      <w:proofErr w:type="spellStart"/>
      <w:r w:rsidR="0027487E">
        <w:rPr>
          <w:rFonts w:ascii="Times New Roman" w:hAnsi="Times New Roman" w:cs="Times New Roman"/>
          <w:sz w:val="24"/>
          <w:szCs w:val="24"/>
        </w:rPr>
        <w:t>change</w:t>
      </w:r>
      <w:proofErr w:type="spellEnd"/>
      <w:r w:rsidR="0027487E">
        <w:rPr>
          <w:rFonts w:ascii="Times New Roman" w:hAnsi="Times New Roman" w:cs="Times New Roman"/>
          <w:sz w:val="24"/>
          <w:szCs w:val="24"/>
        </w:rPr>
        <w:t xml:space="preserve"> and </w:t>
      </w:r>
      <w:proofErr w:type="spellStart"/>
      <w:r w:rsidR="0027487E">
        <w:rPr>
          <w:rFonts w:ascii="Times New Roman" w:hAnsi="Times New Roman" w:cs="Times New Roman"/>
          <w:sz w:val="24"/>
          <w:szCs w:val="24"/>
        </w:rPr>
        <w:t>forestry</w:t>
      </w:r>
      <w:proofErr w:type="spellEnd"/>
      <w:r w:rsidR="0027487E">
        <w:rPr>
          <w:rFonts w:ascii="Times New Roman" w:hAnsi="Times New Roman" w:cs="Times New Roman"/>
          <w:sz w:val="24"/>
          <w:szCs w:val="24"/>
        </w:rPr>
        <w:t xml:space="preserve">, </w:t>
      </w:r>
      <w:r w:rsidRPr="00CE0308">
        <w:rPr>
          <w:rFonts w:ascii="Times New Roman" w:hAnsi="Times New Roman" w:cs="Times New Roman"/>
          <w:sz w:val="24"/>
          <w:szCs w:val="24"/>
        </w:rPr>
        <w:t xml:space="preserve">abgekürzt mit LULUCF). Die LULUCF-Verordnung setzt das Ziel, dass der Sektor nicht zur Quelle von Treibhausgasen werden darf. Für die Anrechnung der Waldbilanz werden die tatsächlichen Treibhausgas-Emissionen oder Einbindungen mit der gedachten Fortsetzung der Bewirtschaftung der Jahre 2000 bis 2009 </w:t>
      </w:r>
      <w:r w:rsidR="008B5EB1" w:rsidRPr="00CE0308">
        <w:rPr>
          <w:rFonts w:ascii="Times New Roman" w:hAnsi="Times New Roman" w:cs="Times New Roman"/>
          <w:sz w:val="24"/>
          <w:szCs w:val="24"/>
        </w:rPr>
        <w:t xml:space="preserve">als </w:t>
      </w:r>
      <w:r w:rsidRPr="00CE0308">
        <w:rPr>
          <w:rFonts w:ascii="Times New Roman" w:hAnsi="Times New Roman" w:cs="Times New Roman"/>
          <w:sz w:val="24"/>
          <w:szCs w:val="24"/>
        </w:rPr>
        <w:t>Referenz</w:t>
      </w:r>
      <w:r w:rsidR="008B5EB1" w:rsidRPr="00CE0308">
        <w:rPr>
          <w:rFonts w:ascii="Times New Roman" w:hAnsi="Times New Roman" w:cs="Times New Roman"/>
          <w:sz w:val="24"/>
          <w:szCs w:val="24"/>
        </w:rPr>
        <w:t>zeitraum</w:t>
      </w:r>
      <w:r w:rsidRPr="00CE0308">
        <w:rPr>
          <w:rFonts w:ascii="Times New Roman" w:hAnsi="Times New Roman" w:cs="Times New Roman"/>
          <w:sz w:val="24"/>
          <w:szCs w:val="24"/>
        </w:rPr>
        <w:t xml:space="preserve"> verglichen. Es werden Gut- und Lastschriften aus bewirtschaftetem Wald berechnet, indem die tatsächlichen Treibhausgas-Bilanzen von der Referenz abgezogen werden. Ist mehr Kohlenstoff eingebunden worden, als die Referenz vorhergesehen hat, entstehen Gutschriften, im anderen Fall entstehen Lastschriften. LULUCF-Gutschriften können sowohl durch bewirtschaftete </w:t>
      </w:r>
      <w:r w:rsidR="004B4BC7">
        <w:rPr>
          <w:rFonts w:ascii="Times New Roman" w:hAnsi="Times New Roman" w:cs="Times New Roman"/>
          <w:sz w:val="24"/>
          <w:szCs w:val="24"/>
        </w:rPr>
        <w:t>Wälder</w:t>
      </w:r>
      <w:r w:rsidR="004B4BC7" w:rsidRPr="00CE0308">
        <w:rPr>
          <w:rFonts w:ascii="Times New Roman" w:hAnsi="Times New Roman" w:cs="Times New Roman"/>
          <w:sz w:val="24"/>
          <w:szCs w:val="24"/>
        </w:rPr>
        <w:t xml:space="preserve"> </w:t>
      </w:r>
      <w:r w:rsidRPr="00CE0308">
        <w:rPr>
          <w:rFonts w:ascii="Times New Roman" w:hAnsi="Times New Roman" w:cs="Times New Roman"/>
          <w:sz w:val="24"/>
          <w:szCs w:val="24"/>
        </w:rPr>
        <w:t xml:space="preserve">als auch durch Holzprodukte erbracht werden. </w:t>
      </w:r>
      <w:r w:rsidR="00013772" w:rsidRPr="002136F3">
        <w:rPr>
          <w:rFonts w:ascii="Times New Roman" w:hAnsi="Times New Roman" w:cs="Times New Roman"/>
          <w:sz w:val="24"/>
          <w:szCs w:val="24"/>
        </w:rPr>
        <w:t xml:space="preserve">Substitution </w:t>
      </w:r>
      <w:r w:rsidR="004B4BC7">
        <w:rPr>
          <w:rFonts w:ascii="Times New Roman" w:hAnsi="Times New Roman" w:cs="Times New Roman"/>
          <w:sz w:val="24"/>
          <w:szCs w:val="24"/>
        </w:rPr>
        <w:t xml:space="preserve">durch </w:t>
      </w:r>
      <w:r w:rsidR="00013772" w:rsidRPr="002136F3">
        <w:rPr>
          <w:rFonts w:ascii="Times New Roman" w:hAnsi="Times New Roman" w:cs="Times New Roman"/>
          <w:sz w:val="24"/>
          <w:szCs w:val="24"/>
        </w:rPr>
        <w:t xml:space="preserve">stoffliche und energetische Verwendung von Holz </w:t>
      </w:r>
      <w:r w:rsidR="00013772">
        <w:rPr>
          <w:rFonts w:ascii="Times New Roman" w:hAnsi="Times New Roman" w:cs="Times New Roman"/>
          <w:sz w:val="24"/>
          <w:szCs w:val="24"/>
        </w:rPr>
        <w:t>wird</w:t>
      </w:r>
      <w:r w:rsidR="00013772" w:rsidRPr="002136F3">
        <w:rPr>
          <w:rFonts w:ascii="Times New Roman" w:hAnsi="Times New Roman" w:cs="Times New Roman"/>
          <w:sz w:val="24"/>
          <w:szCs w:val="24"/>
        </w:rPr>
        <w:t xml:space="preserve"> allerdings in den Bereichen Industrie und Energie bilanziert.</w:t>
      </w:r>
    </w:p>
    <w:p w14:paraId="3EB98EC6" w14:textId="50C27EB5" w:rsidR="00707103" w:rsidRPr="00CE0308" w:rsidRDefault="00707103"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Im Klimaschutzplan 2050 der Bundesregierung ist festgehalten, dass der Sektor LULUCF mit weiteren Maßnahmen – </w:t>
      </w:r>
      <w:r w:rsidR="00825685">
        <w:rPr>
          <w:rFonts w:ascii="Times New Roman" w:hAnsi="Times New Roman" w:cs="Times New Roman"/>
          <w:sz w:val="24"/>
          <w:szCs w:val="24"/>
        </w:rPr>
        <w:t>u. a.</w:t>
      </w:r>
      <w:r w:rsidRPr="00CE0308">
        <w:rPr>
          <w:rFonts w:ascii="Times New Roman" w:hAnsi="Times New Roman" w:cs="Times New Roman"/>
          <w:sz w:val="24"/>
          <w:szCs w:val="24"/>
        </w:rPr>
        <w:t xml:space="preserve"> zum Erhalt des Waldes als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-Senke – gesichert werden so</w:t>
      </w:r>
      <w:r w:rsidR="00DE5D8D">
        <w:rPr>
          <w:rFonts w:ascii="Times New Roman" w:hAnsi="Times New Roman" w:cs="Times New Roman"/>
          <w:sz w:val="24"/>
          <w:szCs w:val="24"/>
        </w:rPr>
        <w:t>ll. Mit seinem Beschluss vom 2. </w:t>
      </w:r>
      <w:r w:rsidRPr="00CE0308">
        <w:rPr>
          <w:rFonts w:ascii="Times New Roman" w:hAnsi="Times New Roman" w:cs="Times New Roman"/>
          <w:sz w:val="24"/>
          <w:szCs w:val="24"/>
        </w:rPr>
        <w:t>Oktober 2019 über die Finanzierung der im Klimaschutzprogramm vereinbarten Maßnahmen hat das Bundeskabinett den Bedarf an zusätzlichen öffentlichen Mitteln für den Erhalt und die nachhaltige Bewirtschaftung der Wälder sowie der Holzverwendung zum Erhalt ihres Klimaschutzbeitrags anerkannt.</w:t>
      </w:r>
    </w:p>
    <w:p w14:paraId="3E4FFB7C" w14:textId="254501E6" w:rsidR="00D744D3" w:rsidRPr="00CE0308" w:rsidRDefault="009A46B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Mit den zunehmenden</w:t>
      </w:r>
      <w:r w:rsidR="003757F4" w:rsidRPr="00CE0308" w:rsidDel="00BF683F">
        <w:rPr>
          <w:rFonts w:ascii="Times New Roman" w:hAnsi="Times New Roman" w:cs="Times New Roman"/>
          <w:sz w:val="24"/>
          <w:szCs w:val="24"/>
        </w:rPr>
        <w:t xml:space="preserve"> </w:t>
      </w:r>
      <w:r w:rsidR="003757F4" w:rsidRPr="00CE0308">
        <w:rPr>
          <w:rFonts w:ascii="Times New Roman" w:hAnsi="Times New Roman" w:cs="Times New Roman"/>
          <w:sz w:val="24"/>
          <w:szCs w:val="24"/>
        </w:rPr>
        <w:t>klimawandelbedingten</w:t>
      </w:r>
      <w:r w:rsidR="001F08D0" w:rsidRPr="00CE0308">
        <w:rPr>
          <w:rFonts w:ascii="Times New Roman" w:hAnsi="Times New Roman" w:cs="Times New Roman"/>
          <w:sz w:val="24"/>
          <w:szCs w:val="24"/>
        </w:rPr>
        <w:t xml:space="preserve"> Schäden</w:t>
      </w:r>
      <w:r w:rsidRPr="00CE0308">
        <w:rPr>
          <w:rFonts w:ascii="Times New Roman" w:hAnsi="Times New Roman" w:cs="Times New Roman"/>
          <w:sz w:val="24"/>
          <w:szCs w:val="24"/>
        </w:rPr>
        <w:t xml:space="preserve"> im Wald und ihren wirtschaftlichen Folgen einerseits und der Einführung der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 xml:space="preserve">-Bepreisung über das Brennstoffemissionshandelsgesetz andererseits </w:t>
      </w:r>
      <w:r w:rsidR="008A406C">
        <w:rPr>
          <w:rFonts w:ascii="Times New Roman" w:hAnsi="Times New Roman" w:cs="Times New Roman"/>
          <w:sz w:val="24"/>
          <w:szCs w:val="24"/>
        </w:rPr>
        <w:t xml:space="preserve">steigt die Notwendigkeit </w:t>
      </w:r>
      <w:r w:rsidRPr="00CE0308">
        <w:rPr>
          <w:rFonts w:ascii="Times New Roman" w:hAnsi="Times New Roman" w:cs="Times New Roman"/>
          <w:sz w:val="24"/>
          <w:szCs w:val="24"/>
        </w:rPr>
        <w:t>an einer Honorierung der Klimaschutzleistungen unserer Wälder</w:t>
      </w:r>
      <w:r w:rsidR="006C7793">
        <w:rPr>
          <w:rFonts w:ascii="Times New Roman" w:hAnsi="Times New Roman" w:cs="Times New Roman"/>
          <w:sz w:val="24"/>
          <w:szCs w:val="24"/>
        </w:rPr>
        <w:t xml:space="preserve"> in Deutschland</w:t>
      </w:r>
      <w:r w:rsidRPr="00CE0308">
        <w:rPr>
          <w:rFonts w:ascii="Times New Roman" w:hAnsi="Times New Roman" w:cs="Times New Roman"/>
          <w:sz w:val="24"/>
          <w:szCs w:val="24"/>
        </w:rPr>
        <w:t>, um die entsprechende</w:t>
      </w:r>
      <w:r w:rsidR="00957C0D">
        <w:rPr>
          <w:rFonts w:ascii="Times New Roman" w:hAnsi="Times New Roman" w:cs="Times New Roman"/>
          <w:sz w:val="24"/>
          <w:szCs w:val="24"/>
        </w:rPr>
        <w:t>n</w:t>
      </w:r>
      <w:r w:rsidRPr="00CE0308">
        <w:rPr>
          <w:rFonts w:ascii="Times New Roman" w:hAnsi="Times New Roman" w:cs="Times New Roman"/>
          <w:sz w:val="24"/>
          <w:szCs w:val="24"/>
        </w:rPr>
        <w:t xml:space="preserve"> Ökosystemleistung</w:t>
      </w:r>
      <w:r w:rsidR="00957C0D">
        <w:rPr>
          <w:rFonts w:ascii="Times New Roman" w:hAnsi="Times New Roman" w:cs="Times New Roman"/>
          <w:sz w:val="24"/>
          <w:szCs w:val="24"/>
        </w:rPr>
        <w:t>en</w:t>
      </w:r>
      <w:r w:rsidRPr="00CE0308">
        <w:rPr>
          <w:rFonts w:ascii="Times New Roman" w:hAnsi="Times New Roman" w:cs="Times New Roman"/>
          <w:sz w:val="24"/>
          <w:szCs w:val="24"/>
        </w:rPr>
        <w:t xml:space="preserve"> weiterhin dem Gemeinwohl </w:t>
      </w:r>
      <w:r w:rsidR="000E4C28">
        <w:rPr>
          <w:rFonts w:ascii="Times New Roman" w:hAnsi="Times New Roman" w:cs="Times New Roman"/>
          <w:sz w:val="24"/>
          <w:szCs w:val="24"/>
        </w:rPr>
        <w:t xml:space="preserve">im erforderlichen Umfang </w:t>
      </w:r>
      <w:r w:rsidRPr="00CE0308">
        <w:rPr>
          <w:rFonts w:ascii="Times New Roman" w:hAnsi="Times New Roman" w:cs="Times New Roman"/>
          <w:sz w:val="24"/>
          <w:szCs w:val="24"/>
        </w:rPr>
        <w:t xml:space="preserve">zur Verfügung zu stellen. </w:t>
      </w:r>
      <w:r w:rsidR="008A406C">
        <w:rPr>
          <w:rFonts w:ascii="Times New Roman" w:hAnsi="Times New Roman" w:cs="Times New Roman"/>
          <w:sz w:val="24"/>
          <w:szCs w:val="24"/>
        </w:rPr>
        <w:t>Aus dem</w:t>
      </w:r>
      <w:r w:rsidR="000E4C28">
        <w:rPr>
          <w:rFonts w:ascii="Times New Roman" w:hAnsi="Times New Roman" w:cs="Times New Roman"/>
          <w:sz w:val="24"/>
          <w:szCs w:val="24"/>
        </w:rPr>
        <w:t xml:space="preserve"> </w:t>
      </w:r>
      <w:r w:rsidR="008A406C">
        <w:rPr>
          <w:rFonts w:ascii="Times New Roman" w:hAnsi="Times New Roman" w:cs="Times New Roman"/>
          <w:sz w:val="24"/>
          <w:szCs w:val="24"/>
        </w:rPr>
        <w:t xml:space="preserve">Verkauf des Holzes </w:t>
      </w:r>
      <w:r w:rsidR="000E4C28">
        <w:rPr>
          <w:rFonts w:ascii="Times New Roman" w:hAnsi="Times New Roman" w:cs="Times New Roman"/>
          <w:sz w:val="24"/>
          <w:szCs w:val="24"/>
        </w:rPr>
        <w:t xml:space="preserve">ist </w:t>
      </w:r>
      <w:r w:rsidR="008A406C">
        <w:rPr>
          <w:rFonts w:ascii="Times New Roman" w:hAnsi="Times New Roman" w:cs="Times New Roman"/>
          <w:sz w:val="24"/>
          <w:szCs w:val="24"/>
        </w:rPr>
        <w:t xml:space="preserve">diese </w:t>
      </w:r>
      <w:r w:rsidR="00825685">
        <w:rPr>
          <w:rFonts w:ascii="Times New Roman" w:hAnsi="Times New Roman" w:cs="Times New Roman"/>
          <w:sz w:val="24"/>
          <w:szCs w:val="24"/>
        </w:rPr>
        <w:t xml:space="preserve">Leistung voraussichtlich angesichts der Auswirkungen des Klimawandels </w:t>
      </w:r>
      <w:r w:rsidR="008A406C">
        <w:rPr>
          <w:rFonts w:ascii="Times New Roman" w:hAnsi="Times New Roman" w:cs="Times New Roman"/>
          <w:sz w:val="24"/>
          <w:szCs w:val="24"/>
        </w:rPr>
        <w:t xml:space="preserve">Leistung nicht mehr </w:t>
      </w:r>
      <w:r w:rsidR="00E63CAD">
        <w:rPr>
          <w:rFonts w:ascii="Times New Roman" w:hAnsi="Times New Roman" w:cs="Times New Roman"/>
          <w:sz w:val="24"/>
          <w:szCs w:val="24"/>
        </w:rPr>
        <w:t>finanzierbar</w:t>
      </w:r>
      <w:r w:rsidR="00E525BF">
        <w:rPr>
          <w:rFonts w:ascii="Times New Roman" w:hAnsi="Times New Roman" w:cs="Times New Roman"/>
          <w:sz w:val="24"/>
          <w:szCs w:val="24"/>
        </w:rPr>
        <w:t xml:space="preserve">. Zudem erfordert </w:t>
      </w:r>
      <w:r w:rsidR="000E4C28">
        <w:rPr>
          <w:rFonts w:ascii="Times New Roman" w:hAnsi="Times New Roman" w:cs="Times New Roman"/>
          <w:sz w:val="24"/>
          <w:szCs w:val="24"/>
        </w:rPr>
        <w:t>ihre Bereitstellung</w:t>
      </w:r>
      <w:r w:rsidRPr="00CE0308">
        <w:rPr>
          <w:rFonts w:ascii="Times New Roman" w:hAnsi="Times New Roman" w:cs="Times New Roman"/>
          <w:sz w:val="24"/>
          <w:szCs w:val="24"/>
        </w:rPr>
        <w:t xml:space="preserve"> eine längerfristige Waldpflege zur Existenzsicherung des Waldes</w:t>
      </w:r>
      <w:r w:rsidR="00825685">
        <w:rPr>
          <w:rFonts w:ascii="Times New Roman" w:hAnsi="Times New Roman" w:cs="Times New Roman"/>
          <w:sz w:val="24"/>
          <w:szCs w:val="24"/>
        </w:rPr>
        <w:t xml:space="preserve">, die </w:t>
      </w:r>
      <w:r w:rsidRPr="00CE0308">
        <w:rPr>
          <w:rFonts w:ascii="Times New Roman" w:hAnsi="Times New Roman" w:cs="Times New Roman"/>
          <w:sz w:val="24"/>
          <w:szCs w:val="24"/>
        </w:rPr>
        <w:t xml:space="preserve">über die gesetzlichen Verpflichtungen und die Sozialbindung des </w:t>
      </w:r>
      <w:r w:rsidR="008B5EB1" w:rsidRPr="00CE0308">
        <w:rPr>
          <w:rFonts w:ascii="Times New Roman" w:hAnsi="Times New Roman" w:cs="Times New Roman"/>
          <w:sz w:val="24"/>
          <w:szCs w:val="24"/>
        </w:rPr>
        <w:t>Walde</w:t>
      </w:r>
      <w:r w:rsidRPr="00CE0308">
        <w:rPr>
          <w:rFonts w:ascii="Times New Roman" w:hAnsi="Times New Roman" w:cs="Times New Roman"/>
          <w:sz w:val="24"/>
          <w:szCs w:val="24"/>
        </w:rPr>
        <w:t xml:space="preserve">igentums </w:t>
      </w:r>
      <w:r w:rsidR="00825685" w:rsidRPr="00CE0308">
        <w:rPr>
          <w:rFonts w:ascii="Times New Roman" w:hAnsi="Times New Roman" w:cs="Times New Roman"/>
          <w:sz w:val="24"/>
          <w:szCs w:val="24"/>
        </w:rPr>
        <w:t>hinausgeht</w:t>
      </w:r>
      <w:r w:rsidR="00E63CAD">
        <w:rPr>
          <w:rFonts w:ascii="Times New Roman" w:hAnsi="Times New Roman" w:cs="Times New Roman"/>
          <w:sz w:val="24"/>
          <w:szCs w:val="24"/>
        </w:rPr>
        <w:t>. Dies wird</w:t>
      </w:r>
      <w:r w:rsidR="00E63CAD" w:rsidRPr="00CE0308">
        <w:rPr>
          <w:rFonts w:ascii="Times New Roman" w:hAnsi="Times New Roman" w:cs="Times New Roman"/>
          <w:sz w:val="24"/>
          <w:szCs w:val="24"/>
        </w:rPr>
        <w:t xml:space="preserve"> </w:t>
      </w:r>
      <w:r w:rsidR="001F08D0" w:rsidRPr="00CE0308">
        <w:rPr>
          <w:rFonts w:ascii="Times New Roman" w:hAnsi="Times New Roman" w:cs="Times New Roman"/>
          <w:sz w:val="24"/>
          <w:szCs w:val="24"/>
        </w:rPr>
        <w:t>derzeit</w:t>
      </w:r>
      <w:r w:rsidRPr="00CE0308">
        <w:rPr>
          <w:rFonts w:ascii="Times New Roman" w:hAnsi="Times New Roman" w:cs="Times New Roman"/>
          <w:sz w:val="24"/>
          <w:szCs w:val="24"/>
        </w:rPr>
        <w:t xml:space="preserve"> nicht durch bestehende Förderinstrumente abgedeckt.</w:t>
      </w:r>
    </w:p>
    <w:p w14:paraId="13A43CD4" w14:textId="553FF570" w:rsidR="00D16E4D" w:rsidRPr="00CE0308" w:rsidRDefault="00D16E4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lastRenderedPageBreak/>
        <w:t>Wald hat in der öffentlichen Wahrnehmung eine zentrale Bedeutung für die Bindung von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 xml:space="preserve"> aus der Atmosphäre und </w:t>
      </w:r>
      <w:r w:rsidR="007B7935" w:rsidRPr="00CE0308">
        <w:rPr>
          <w:rFonts w:ascii="Times New Roman" w:hAnsi="Times New Roman" w:cs="Times New Roman"/>
          <w:sz w:val="24"/>
          <w:szCs w:val="24"/>
        </w:rPr>
        <w:t xml:space="preserve">die </w:t>
      </w:r>
      <w:r w:rsidRPr="00CE0308">
        <w:rPr>
          <w:rFonts w:ascii="Times New Roman" w:hAnsi="Times New Roman" w:cs="Times New Roman"/>
          <w:sz w:val="24"/>
          <w:szCs w:val="24"/>
        </w:rPr>
        <w:t>entsprechende Speicherung des Kohlenstoffes in der Biomasse</w:t>
      </w:r>
      <w:r w:rsidR="00EF5F21" w:rsidRPr="00CE0308">
        <w:rPr>
          <w:rFonts w:ascii="Times New Roman" w:hAnsi="Times New Roman" w:cs="Times New Roman"/>
          <w:sz w:val="24"/>
          <w:szCs w:val="24"/>
        </w:rPr>
        <w:t>, um einen Beitrag zu</w:t>
      </w:r>
      <w:r w:rsidR="008B5EB1" w:rsidRPr="00CE0308">
        <w:rPr>
          <w:rFonts w:ascii="Times New Roman" w:hAnsi="Times New Roman" w:cs="Times New Roman"/>
          <w:sz w:val="24"/>
          <w:szCs w:val="24"/>
        </w:rPr>
        <w:t>r</w:t>
      </w:r>
      <w:r w:rsidR="00EF5F21" w:rsidRPr="00CE0308">
        <w:rPr>
          <w:rFonts w:ascii="Times New Roman" w:hAnsi="Times New Roman" w:cs="Times New Roman"/>
          <w:sz w:val="24"/>
          <w:szCs w:val="24"/>
        </w:rPr>
        <w:t xml:space="preserve"> Begrenzung des Klimawandels zu leisten</w:t>
      </w:r>
      <w:r w:rsidRPr="00CE0308">
        <w:rPr>
          <w:rFonts w:ascii="Times New Roman" w:hAnsi="Times New Roman" w:cs="Times New Roman"/>
          <w:sz w:val="24"/>
          <w:szCs w:val="24"/>
        </w:rPr>
        <w:t xml:space="preserve">. Allerdings ist der Waldspeicher, der sich in </w:t>
      </w:r>
      <w:r w:rsidR="007B7935" w:rsidRPr="00CE0308">
        <w:rPr>
          <w:rFonts w:ascii="Times New Roman" w:hAnsi="Times New Roman" w:cs="Times New Roman"/>
          <w:sz w:val="24"/>
          <w:szCs w:val="24"/>
        </w:rPr>
        <w:t>Bäume</w:t>
      </w:r>
      <w:r w:rsidRPr="00CE0308">
        <w:rPr>
          <w:rFonts w:ascii="Times New Roman" w:hAnsi="Times New Roman" w:cs="Times New Roman"/>
          <w:sz w:val="24"/>
          <w:szCs w:val="24"/>
        </w:rPr>
        <w:t xml:space="preserve">, Totholz und den Waldboden untergliedern lässt, ein fragiler Speicher. Die zu beobachtende Zunahme </w:t>
      </w:r>
      <w:r w:rsidR="005B05C4" w:rsidRPr="00CE0308">
        <w:rPr>
          <w:rFonts w:ascii="Times New Roman" w:hAnsi="Times New Roman" w:cs="Times New Roman"/>
          <w:sz w:val="24"/>
          <w:szCs w:val="24"/>
        </w:rPr>
        <w:t xml:space="preserve">der </w:t>
      </w:r>
      <w:r w:rsidRPr="00CE0308">
        <w:rPr>
          <w:rFonts w:ascii="Times New Roman" w:hAnsi="Times New Roman" w:cs="Times New Roman"/>
          <w:sz w:val="24"/>
          <w:szCs w:val="24"/>
        </w:rPr>
        <w:t xml:space="preserve">Schäden </w:t>
      </w:r>
      <w:r w:rsidR="007B7935" w:rsidRPr="00CE0308">
        <w:rPr>
          <w:rFonts w:ascii="Times New Roman" w:hAnsi="Times New Roman" w:cs="Times New Roman"/>
          <w:sz w:val="24"/>
          <w:szCs w:val="24"/>
        </w:rPr>
        <w:t>(</w:t>
      </w:r>
      <w:r w:rsidR="00825685">
        <w:rPr>
          <w:rFonts w:ascii="Times New Roman" w:hAnsi="Times New Roman" w:cs="Times New Roman"/>
          <w:sz w:val="24"/>
          <w:szCs w:val="24"/>
        </w:rPr>
        <w:t>z. B.</w:t>
      </w:r>
      <w:r w:rsidR="007B7935" w:rsidRPr="00CE0308">
        <w:rPr>
          <w:rFonts w:ascii="Times New Roman" w:hAnsi="Times New Roman" w:cs="Times New Roman"/>
          <w:sz w:val="24"/>
          <w:szCs w:val="24"/>
        </w:rPr>
        <w:t xml:space="preserve"> Windwurf, Trockenheit, Borkenkäferbefall) </w:t>
      </w:r>
      <w:r w:rsidR="00EF5F21" w:rsidRPr="00CE0308">
        <w:rPr>
          <w:rFonts w:ascii="Times New Roman" w:hAnsi="Times New Roman" w:cs="Times New Roman"/>
          <w:sz w:val="24"/>
          <w:szCs w:val="24"/>
        </w:rPr>
        <w:t>führen vermehrt zum Absterben von Bäumen, zur Entmischung strukturreicher Wälder und zur Abnahme von Populationsdichten der an bestimmte Baumarten und Strukturen gebundenen Organismen. B</w:t>
      </w:r>
      <w:r w:rsidRPr="00CE0308">
        <w:rPr>
          <w:rFonts w:ascii="Times New Roman" w:hAnsi="Times New Roman" w:cs="Times New Roman"/>
          <w:sz w:val="24"/>
          <w:szCs w:val="24"/>
        </w:rPr>
        <w:t xml:space="preserve">etroffene Waldflächen </w:t>
      </w:r>
      <w:r w:rsidR="00EF5F21" w:rsidRPr="00CE0308">
        <w:rPr>
          <w:rFonts w:ascii="Times New Roman" w:hAnsi="Times New Roman" w:cs="Times New Roman"/>
          <w:sz w:val="24"/>
          <w:szCs w:val="24"/>
        </w:rPr>
        <w:t xml:space="preserve">können somit </w:t>
      </w:r>
      <w:r w:rsidR="00EA082C">
        <w:rPr>
          <w:rFonts w:ascii="Times New Roman" w:hAnsi="Times New Roman" w:cs="Times New Roman"/>
          <w:sz w:val="24"/>
          <w:szCs w:val="24"/>
        </w:rPr>
        <w:t xml:space="preserve">zeitweise </w:t>
      </w:r>
      <w:r w:rsidRPr="00CE0308">
        <w:rPr>
          <w:rFonts w:ascii="Times New Roman" w:hAnsi="Times New Roman" w:cs="Times New Roman"/>
          <w:sz w:val="24"/>
          <w:szCs w:val="24"/>
        </w:rPr>
        <w:t>zu einer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 xml:space="preserve">-Quelle werden. Zudem zeigen die aktuellen Ergebnisse der Waldzustandserfassung die geringere Vitalität der Bäume mit einem Alter über 60 Jahre. Es muss daher davon ausgegangen werden, dass ältere Bäume von den Auswirkungen des Klimawandels deutlich stärker betroffen </w:t>
      </w:r>
      <w:r w:rsidR="009A209A">
        <w:rPr>
          <w:rFonts w:ascii="Times New Roman" w:hAnsi="Times New Roman" w:cs="Times New Roman"/>
          <w:sz w:val="24"/>
          <w:szCs w:val="24"/>
        </w:rPr>
        <w:t>sind</w:t>
      </w:r>
      <w:r w:rsidRPr="00CE0308">
        <w:rPr>
          <w:rFonts w:ascii="Times New Roman" w:hAnsi="Times New Roman" w:cs="Times New Roman"/>
          <w:sz w:val="24"/>
          <w:szCs w:val="24"/>
        </w:rPr>
        <w:t xml:space="preserve"> als jüngere Bäume. </w:t>
      </w:r>
      <w:r w:rsidR="00EA082C">
        <w:rPr>
          <w:rFonts w:ascii="Times New Roman" w:hAnsi="Times New Roman" w:cs="Times New Roman"/>
          <w:sz w:val="24"/>
          <w:szCs w:val="24"/>
        </w:rPr>
        <w:t>Einige</w:t>
      </w:r>
      <w:r w:rsidRPr="00CE0308">
        <w:rPr>
          <w:rFonts w:ascii="Times New Roman" w:hAnsi="Times New Roman" w:cs="Times New Roman"/>
          <w:sz w:val="24"/>
          <w:szCs w:val="24"/>
        </w:rPr>
        <w:t xml:space="preserve"> Baumarten </w:t>
      </w:r>
      <w:r w:rsidR="00EA082C">
        <w:rPr>
          <w:rFonts w:ascii="Times New Roman" w:hAnsi="Times New Roman" w:cs="Times New Roman"/>
          <w:sz w:val="24"/>
          <w:szCs w:val="24"/>
        </w:rPr>
        <w:t xml:space="preserve">könnten in Regionen mit starker klimatischer Änderung </w:t>
      </w:r>
      <w:r w:rsidRPr="00CE0308">
        <w:rPr>
          <w:rFonts w:ascii="Times New Roman" w:hAnsi="Times New Roman" w:cs="Times New Roman"/>
          <w:sz w:val="24"/>
          <w:szCs w:val="24"/>
        </w:rPr>
        <w:t xml:space="preserve">ihr </w:t>
      </w:r>
      <w:proofErr w:type="gramStart"/>
      <w:r w:rsidRPr="00CE0308">
        <w:rPr>
          <w:rFonts w:ascii="Times New Roman" w:hAnsi="Times New Roman" w:cs="Times New Roman"/>
          <w:sz w:val="24"/>
          <w:szCs w:val="24"/>
        </w:rPr>
        <w:t>potentielles</w:t>
      </w:r>
      <w:proofErr w:type="gramEnd"/>
      <w:r w:rsidRPr="00CE0308">
        <w:rPr>
          <w:rFonts w:ascii="Times New Roman" w:hAnsi="Times New Roman" w:cs="Times New Roman"/>
          <w:sz w:val="24"/>
          <w:szCs w:val="24"/>
        </w:rPr>
        <w:t xml:space="preserve"> Lebensalter nicht mehr erreichen</w:t>
      </w:r>
      <w:r w:rsidR="00EA082C">
        <w:rPr>
          <w:rFonts w:ascii="Times New Roman" w:hAnsi="Times New Roman" w:cs="Times New Roman"/>
          <w:sz w:val="24"/>
          <w:szCs w:val="24"/>
        </w:rPr>
        <w:t>.</w:t>
      </w:r>
      <w:r w:rsidRPr="00CE0308">
        <w:rPr>
          <w:rFonts w:ascii="Times New Roman" w:hAnsi="Times New Roman" w:cs="Times New Roman"/>
          <w:sz w:val="24"/>
          <w:szCs w:val="24"/>
        </w:rPr>
        <w:t xml:space="preserve"> </w:t>
      </w:r>
      <w:r w:rsidR="00EA082C" w:rsidRPr="00CE0308">
        <w:rPr>
          <w:rFonts w:ascii="Times New Roman" w:hAnsi="Times New Roman" w:cs="Times New Roman"/>
          <w:sz w:val="24"/>
          <w:szCs w:val="24"/>
        </w:rPr>
        <w:t xml:space="preserve">Deswegen </w:t>
      </w:r>
      <w:r w:rsidR="00EA082C">
        <w:rPr>
          <w:rFonts w:ascii="Times New Roman" w:hAnsi="Times New Roman" w:cs="Times New Roman"/>
          <w:sz w:val="24"/>
          <w:szCs w:val="24"/>
        </w:rPr>
        <w:t xml:space="preserve">nimmt </w:t>
      </w:r>
      <w:r w:rsidRPr="00CE0308">
        <w:rPr>
          <w:rFonts w:ascii="Times New Roman" w:hAnsi="Times New Roman" w:cs="Times New Roman"/>
          <w:sz w:val="24"/>
          <w:szCs w:val="24"/>
        </w:rPr>
        <w:t xml:space="preserve">mit zunehmenden Holzvorräten im Wald das Risiko </w:t>
      </w:r>
      <w:r w:rsidR="002C1DEC">
        <w:rPr>
          <w:rFonts w:ascii="Times New Roman" w:hAnsi="Times New Roman" w:cs="Times New Roman"/>
          <w:sz w:val="24"/>
          <w:szCs w:val="24"/>
        </w:rPr>
        <w:t>von</w:t>
      </w:r>
      <w:r w:rsidRPr="00CE0308">
        <w:rPr>
          <w:rFonts w:ascii="Times New Roman" w:hAnsi="Times New Roman" w:cs="Times New Roman"/>
          <w:sz w:val="24"/>
          <w:szCs w:val="24"/>
        </w:rPr>
        <w:t xml:space="preserve"> Schäden zu. </w:t>
      </w:r>
      <w:r w:rsidR="009A209A">
        <w:rPr>
          <w:rFonts w:ascii="Times New Roman" w:hAnsi="Times New Roman" w:cs="Times New Roman"/>
          <w:sz w:val="24"/>
          <w:szCs w:val="24"/>
        </w:rPr>
        <w:t>D</w:t>
      </w:r>
      <w:r w:rsidR="004D1521">
        <w:rPr>
          <w:rFonts w:ascii="Times New Roman" w:hAnsi="Times New Roman" w:cs="Times New Roman"/>
          <w:sz w:val="24"/>
          <w:szCs w:val="24"/>
        </w:rPr>
        <w:t>arüber hinaus könnte d</w:t>
      </w:r>
      <w:r w:rsidR="009A209A" w:rsidRPr="00FD1965">
        <w:rPr>
          <w:rFonts w:ascii="Times New Roman" w:hAnsi="Times New Roman" w:cs="Times New Roman"/>
          <w:sz w:val="24"/>
          <w:szCs w:val="24"/>
        </w:rPr>
        <w:t xml:space="preserve">er </w:t>
      </w:r>
      <w:proofErr w:type="spellStart"/>
      <w:r w:rsidR="009A209A" w:rsidRPr="00FD1965">
        <w:rPr>
          <w:rFonts w:ascii="Times New Roman" w:hAnsi="Times New Roman" w:cs="Times New Roman"/>
          <w:sz w:val="24"/>
          <w:szCs w:val="24"/>
        </w:rPr>
        <w:t>Anwuchserfolg</w:t>
      </w:r>
      <w:proofErr w:type="spellEnd"/>
      <w:r w:rsidR="009A209A" w:rsidRPr="00FD1965">
        <w:rPr>
          <w:rFonts w:ascii="Times New Roman" w:hAnsi="Times New Roman" w:cs="Times New Roman"/>
          <w:sz w:val="24"/>
          <w:szCs w:val="24"/>
        </w:rPr>
        <w:t xml:space="preserve"> bei Aufforstungen unter dem zunehmenden Einfluss von Extremwetterlagen weiter abnehmen.</w:t>
      </w:r>
    </w:p>
    <w:p w14:paraId="24255D96" w14:textId="17BA6318" w:rsidR="00D16E4D" w:rsidRPr="00CE0308" w:rsidRDefault="00D16E4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Entwicklung </w:t>
      </w:r>
      <w:r w:rsidR="00957C0D">
        <w:rPr>
          <w:rFonts w:ascii="Times New Roman" w:hAnsi="Times New Roman" w:cs="Times New Roman"/>
          <w:sz w:val="24"/>
          <w:szCs w:val="24"/>
        </w:rPr>
        <w:t xml:space="preserve">und Pflege </w:t>
      </w:r>
      <w:r w:rsidRPr="00CE0308">
        <w:rPr>
          <w:rFonts w:ascii="Times New Roman" w:hAnsi="Times New Roman" w:cs="Times New Roman"/>
          <w:sz w:val="24"/>
          <w:szCs w:val="24"/>
        </w:rPr>
        <w:t xml:space="preserve">klimastabiler Wälder muss deshalb </w:t>
      </w:r>
      <w:r w:rsidR="006A6367">
        <w:rPr>
          <w:rFonts w:ascii="Times New Roman" w:hAnsi="Times New Roman" w:cs="Times New Roman"/>
          <w:sz w:val="24"/>
          <w:szCs w:val="24"/>
        </w:rPr>
        <w:t xml:space="preserve">den </w:t>
      </w:r>
      <w:r w:rsidRPr="00CE0308">
        <w:rPr>
          <w:rFonts w:ascii="Times New Roman" w:hAnsi="Times New Roman" w:cs="Times New Roman"/>
          <w:sz w:val="24"/>
          <w:szCs w:val="24"/>
        </w:rPr>
        <w:t xml:space="preserve">Aspekt der Risikovorsorge </w:t>
      </w:r>
      <w:r w:rsidR="006A6367">
        <w:rPr>
          <w:rFonts w:ascii="Times New Roman" w:hAnsi="Times New Roman" w:cs="Times New Roman"/>
          <w:sz w:val="24"/>
          <w:szCs w:val="24"/>
        </w:rPr>
        <w:t xml:space="preserve">verstärkt berücksichtigen </w:t>
      </w:r>
      <w:r w:rsidRPr="00CE0308">
        <w:rPr>
          <w:rFonts w:ascii="Times New Roman" w:hAnsi="Times New Roman" w:cs="Times New Roman"/>
          <w:sz w:val="24"/>
          <w:szCs w:val="24"/>
        </w:rPr>
        <w:t>und Abwägungen zur Baumartenwahl und die differenzierte Anpassung von Zieldurchmessern ein</w:t>
      </w:r>
      <w:r w:rsidR="006A6367">
        <w:rPr>
          <w:rFonts w:ascii="Times New Roman" w:hAnsi="Times New Roman" w:cs="Times New Roman"/>
          <w:sz w:val="24"/>
          <w:szCs w:val="24"/>
        </w:rPr>
        <w:t>beziehen</w:t>
      </w:r>
      <w:r w:rsidRPr="00CE0308">
        <w:rPr>
          <w:rFonts w:ascii="Times New Roman" w:hAnsi="Times New Roman" w:cs="Times New Roman"/>
          <w:sz w:val="24"/>
          <w:szCs w:val="24"/>
        </w:rPr>
        <w:t xml:space="preserve">. Der Trend des </w:t>
      </w:r>
      <w:r w:rsidR="008B5EB1" w:rsidRPr="00CE0308">
        <w:rPr>
          <w:rFonts w:ascii="Times New Roman" w:hAnsi="Times New Roman" w:cs="Times New Roman"/>
          <w:sz w:val="24"/>
          <w:szCs w:val="24"/>
        </w:rPr>
        <w:t xml:space="preserve">sogenannten </w:t>
      </w:r>
      <w:r w:rsidRPr="00CE0308">
        <w:rPr>
          <w:rFonts w:ascii="Times New Roman" w:hAnsi="Times New Roman" w:cs="Times New Roman"/>
          <w:sz w:val="24"/>
          <w:szCs w:val="24"/>
        </w:rPr>
        <w:t xml:space="preserve">Waldumbaus zu klimastabilen Wäldern setzt sich deutschlandweit durch die vermehrt aufgetretenen Borkenkäfer- und Windwurfschäden der letzten Jahre </w:t>
      </w:r>
      <w:r w:rsidR="00E63CAD">
        <w:rPr>
          <w:rFonts w:ascii="Times New Roman" w:hAnsi="Times New Roman" w:cs="Times New Roman"/>
          <w:sz w:val="24"/>
          <w:szCs w:val="24"/>
        </w:rPr>
        <w:t xml:space="preserve">rasch </w:t>
      </w:r>
      <w:r w:rsidRPr="00CE0308">
        <w:rPr>
          <w:rFonts w:ascii="Times New Roman" w:hAnsi="Times New Roman" w:cs="Times New Roman"/>
          <w:sz w:val="24"/>
          <w:szCs w:val="24"/>
        </w:rPr>
        <w:t xml:space="preserve">fort. Die Auswirkung der klimawandelbedingten </w:t>
      </w:r>
      <w:r w:rsidR="007B7935" w:rsidRPr="00CE0308">
        <w:rPr>
          <w:rFonts w:ascii="Times New Roman" w:hAnsi="Times New Roman" w:cs="Times New Roman"/>
          <w:sz w:val="24"/>
          <w:szCs w:val="24"/>
        </w:rPr>
        <w:t>Schäden</w:t>
      </w:r>
      <w:r w:rsidRPr="00CE0308">
        <w:rPr>
          <w:rFonts w:ascii="Times New Roman" w:hAnsi="Times New Roman" w:cs="Times New Roman"/>
          <w:sz w:val="24"/>
          <w:szCs w:val="24"/>
        </w:rPr>
        <w:t xml:space="preserve"> auf den Holzmarkt können jedoch dazu führen, dass den </w:t>
      </w:r>
      <w:r w:rsidR="001F6B6C">
        <w:rPr>
          <w:rFonts w:ascii="Times New Roman" w:hAnsi="Times New Roman" w:cs="Times New Roman"/>
          <w:sz w:val="24"/>
          <w:szCs w:val="24"/>
        </w:rPr>
        <w:t>Waldbesitzenden</w:t>
      </w:r>
      <w:r w:rsidRPr="00CE0308">
        <w:rPr>
          <w:rFonts w:ascii="Times New Roman" w:hAnsi="Times New Roman" w:cs="Times New Roman"/>
          <w:sz w:val="24"/>
          <w:szCs w:val="24"/>
        </w:rPr>
        <w:t xml:space="preserve"> die Finanzierung der Waldverjüngung aus der Waldbewirtschaftung heraus nicht mehr gelingt.</w:t>
      </w:r>
    </w:p>
    <w:p w14:paraId="0C8BC141" w14:textId="6A98ACA8" w:rsidR="00D16E4D" w:rsidRPr="00CE0308" w:rsidRDefault="00D16E4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Für die Anpassung an den Klimawandel </w:t>
      </w:r>
      <w:r w:rsidR="008B5EB1" w:rsidRPr="00CE0308">
        <w:rPr>
          <w:rFonts w:ascii="Times New Roman" w:hAnsi="Times New Roman" w:cs="Times New Roman"/>
          <w:sz w:val="24"/>
          <w:szCs w:val="24"/>
        </w:rPr>
        <w:t>ist</w:t>
      </w:r>
      <w:r w:rsidRPr="00CE0308">
        <w:rPr>
          <w:rFonts w:ascii="Times New Roman" w:hAnsi="Times New Roman" w:cs="Times New Roman"/>
          <w:sz w:val="24"/>
          <w:szCs w:val="24"/>
        </w:rPr>
        <w:t xml:space="preserve"> es aufgrund bestehender Unsicherheiten allerdings </w:t>
      </w:r>
      <w:r w:rsidR="008B5EB1" w:rsidRPr="00CE0308">
        <w:rPr>
          <w:rFonts w:ascii="Times New Roman" w:hAnsi="Times New Roman" w:cs="Times New Roman"/>
          <w:sz w:val="24"/>
          <w:szCs w:val="24"/>
        </w:rPr>
        <w:t xml:space="preserve">nicht möglich </w:t>
      </w:r>
      <w:r w:rsidRPr="00CE0308">
        <w:rPr>
          <w:rFonts w:ascii="Times New Roman" w:hAnsi="Times New Roman" w:cs="Times New Roman"/>
          <w:sz w:val="24"/>
          <w:szCs w:val="24"/>
        </w:rPr>
        <w:t xml:space="preserve">einen definierten Zielzustand </w:t>
      </w:r>
      <w:r w:rsidR="008B5EB1" w:rsidRPr="00CE0308">
        <w:rPr>
          <w:rFonts w:ascii="Times New Roman" w:hAnsi="Times New Roman" w:cs="Times New Roman"/>
          <w:sz w:val="24"/>
          <w:szCs w:val="24"/>
        </w:rPr>
        <w:t>vorzu</w:t>
      </w:r>
      <w:r w:rsidRPr="00CE0308">
        <w:rPr>
          <w:rFonts w:ascii="Times New Roman" w:hAnsi="Times New Roman" w:cs="Times New Roman"/>
          <w:sz w:val="24"/>
          <w:szCs w:val="24"/>
        </w:rPr>
        <w:t xml:space="preserve">geben. Die laufenden und </w:t>
      </w:r>
      <w:r w:rsidR="00FC3014">
        <w:rPr>
          <w:rFonts w:ascii="Times New Roman" w:hAnsi="Times New Roman" w:cs="Times New Roman"/>
          <w:sz w:val="24"/>
          <w:szCs w:val="24"/>
        </w:rPr>
        <w:t>z. T.</w:t>
      </w:r>
      <w:r w:rsidRPr="00CE0308">
        <w:rPr>
          <w:rFonts w:ascii="Times New Roman" w:hAnsi="Times New Roman" w:cs="Times New Roman"/>
          <w:sz w:val="24"/>
          <w:szCs w:val="24"/>
        </w:rPr>
        <w:t xml:space="preserve"> unvorhersehbaren Entwicklungen werden die Anpassung zu einer Daueraufgabe im Sinne eines adaptiven Managements machen. D</w:t>
      </w:r>
      <w:r w:rsidR="005D3D85">
        <w:rPr>
          <w:rFonts w:ascii="Times New Roman" w:hAnsi="Times New Roman" w:cs="Times New Roman"/>
          <w:sz w:val="24"/>
          <w:szCs w:val="24"/>
        </w:rPr>
        <w:t>ie mit dem Klimawandel verbundene Dynamik und laufenden Anpassungen verändern das vertraute Waldbild. Dies</w:t>
      </w:r>
      <w:r w:rsidRPr="00CE0308">
        <w:rPr>
          <w:rFonts w:ascii="Times New Roman" w:hAnsi="Times New Roman" w:cs="Times New Roman"/>
          <w:sz w:val="24"/>
          <w:szCs w:val="24"/>
        </w:rPr>
        <w:t xml:space="preserve"> stellt auch eine große Herausforderung für die Kommunikation zwischen Waldwirtschaft und Gesellschaft dar. Die Allgemeinheit hält besonders im Zusammenhang mit Wald häufig an der Vorstellung von stabilen Zuständen fest, auch wenn dies selbst in sehr natürlichen Entwicklungszuständen eher nicht der Fall ist und auch zukünftig noch stärker durch die Zunahme </w:t>
      </w:r>
      <w:r w:rsidR="002C1DEC">
        <w:rPr>
          <w:rFonts w:ascii="Times New Roman" w:hAnsi="Times New Roman" w:cs="Times New Roman"/>
          <w:sz w:val="24"/>
          <w:szCs w:val="24"/>
        </w:rPr>
        <w:t>von</w:t>
      </w:r>
      <w:r w:rsidRPr="00CE0308">
        <w:rPr>
          <w:rFonts w:ascii="Times New Roman" w:hAnsi="Times New Roman" w:cs="Times New Roman"/>
          <w:sz w:val="24"/>
          <w:szCs w:val="24"/>
        </w:rPr>
        <w:t xml:space="preserve"> Schäden beeinflusst wird. </w:t>
      </w:r>
    </w:p>
    <w:p w14:paraId="6881A491" w14:textId="34A4AE61" w:rsidR="00D16E4D" w:rsidRPr="00FD1965" w:rsidRDefault="00C577BA" w:rsidP="00F9000F">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360A15">
        <w:rPr>
          <w:rFonts w:ascii="Times New Roman" w:hAnsi="Times New Roman" w:cs="Times New Roman"/>
          <w:b/>
          <w:sz w:val="24"/>
          <w:szCs w:val="24"/>
          <w:u w:val="single"/>
        </w:rPr>
        <w:t xml:space="preserve">für das Klima </w:t>
      </w:r>
      <w:r>
        <w:rPr>
          <w:rFonts w:ascii="Times New Roman" w:hAnsi="Times New Roman" w:cs="Times New Roman"/>
          <w:b/>
          <w:sz w:val="24"/>
          <w:szCs w:val="24"/>
          <w:u w:val="single"/>
        </w:rPr>
        <w:t>erreichen wollen</w:t>
      </w:r>
    </w:p>
    <w:p w14:paraId="5C9A9D89" w14:textId="3549D8E0" w:rsidR="00510E76" w:rsidRPr="00510E76" w:rsidRDefault="00514692" w:rsidP="007065D0">
      <w:pPr>
        <w:pStyle w:val="Listenabsatz"/>
        <w:numPr>
          <w:ilvl w:val="0"/>
          <w:numId w:val="2"/>
        </w:numPr>
        <w:spacing w:after="120"/>
        <w:ind w:left="0" w:firstLine="0"/>
        <w:contextualSpacing w:val="0"/>
        <w:jc w:val="both"/>
        <w:rPr>
          <w:rFonts w:ascii="Times New Roman" w:hAnsi="Times New Roman" w:cs="Times New Roman"/>
          <w:sz w:val="24"/>
          <w:szCs w:val="24"/>
        </w:rPr>
      </w:pPr>
      <w:r w:rsidRPr="00510E76">
        <w:rPr>
          <w:rFonts w:ascii="Times New Roman" w:hAnsi="Times New Roman" w:cs="Times New Roman"/>
          <w:sz w:val="24"/>
          <w:szCs w:val="24"/>
        </w:rPr>
        <w:t>Das</w:t>
      </w:r>
      <w:r w:rsidR="007756D6">
        <w:rPr>
          <w:rFonts w:ascii="Times New Roman" w:hAnsi="Times New Roman" w:cs="Times New Roman"/>
          <w:sz w:val="24"/>
          <w:szCs w:val="24"/>
        </w:rPr>
        <w:t xml:space="preserve"> M</w:t>
      </w:r>
      <w:r w:rsidRPr="00510E76">
        <w:rPr>
          <w:rFonts w:ascii="Times New Roman" w:hAnsi="Times New Roman" w:cs="Times New Roman"/>
          <w:sz w:val="24"/>
          <w:szCs w:val="24"/>
        </w:rPr>
        <w:t xml:space="preserve">onitoring des Klimawandels und seiner Folgen </w:t>
      </w:r>
      <w:r w:rsidR="006220AB">
        <w:rPr>
          <w:rFonts w:ascii="Times New Roman" w:hAnsi="Times New Roman" w:cs="Times New Roman"/>
          <w:sz w:val="24"/>
          <w:szCs w:val="24"/>
        </w:rPr>
        <w:t xml:space="preserve">für den Wald, ökonomisch wie ökologisch, </w:t>
      </w:r>
      <w:r w:rsidRPr="00510E76">
        <w:rPr>
          <w:rFonts w:ascii="Times New Roman" w:hAnsi="Times New Roman" w:cs="Times New Roman"/>
          <w:sz w:val="24"/>
          <w:szCs w:val="24"/>
        </w:rPr>
        <w:t>sind durch die Walderhebung</w:t>
      </w:r>
      <w:r w:rsidR="009C06DC">
        <w:rPr>
          <w:rFonts w:ascii="Times New Roman" w:hAnsi="Times New Roman" w:cs="Times New Roman"/>
          <w:sz w:val="24"/>
          <w:szCs w:val="24"/>
        </w:rPr>
        <w:t>en</w:t>
      </w:r>
      <w:r w:rsidR="00E5582D">
        <w:rPr>
          <w:rFonts w:ascii="Times New Roman" w:hAnsi="Times New Roman" w:cs="Times New Roman"/>
          <w:sz w:val="24"/>
          <w:szCs w:val="24"/>
        </w:rPr>
        <w:t xml:space="preserve"> des </w:t>
      </w:r>
      <w:r w:rsidR="00E5582D" w:rsidRPr="00E5582D">
        <w:rPr>
          <w:rFonts w:ascii="Times New Roman" w:hAnsi="Times New Roman" w:cs="Times New Roman"/>
          <w:sz w:val="24"/>
          <w:szCs w:val="24"/>
        </w:rPr>
        <w:t>Bundes</w:t>
      </w:r>
      <w:r w:rsidRPr="00E5582D">
        <w:rPr>
          <w:rFonts w:ascii="Times New Roman" w:hAnsi="Times New Roman" w:cs="Times New Roman"/>
          <w:sz w:val="24"/>
          <w:szCs w:val="24"/>
        </w:rPr>
        <w:t xml:space="preserve"> </w:t>
      </w:r>
      <w:r w:rsidR="00510E76" w:rsidRPr="00E5582D">
        <w:rPr>
          <w:rFonts w:ascii="Times New Roman" w:hAnsi="Times New Roman" w:cs="Times New Roman"/>
          <w:sz w:val="24"/>
          <w:szCs w:val="24"/>
        </w:rPr>
        <w:t xml:space="preserve">fortgeführt </w:t>
      </w:r>
      <w:r w:rsidRPr="00E5582D">
        <w:rPr>
          <w:rFonts w:ascii="Times New Roman" w:hAnsi="Times New Roman" w:cs="Times New Roman"/>
          <w:sz w:val="24"/>
          <w:szCs w:val="24"/>
        </w:rPr>
        <w:t>und</w:t>
      </w:r>
      <w:r w:rsidRPr="00510E76">
        <w:rPr>
          <w:rFonts w:ascii="Times New Roman" w:hAnsi="Times New Roman" w:cs="Times New Roman"/>
          <w:sz w:val="24"/>
          <w:szCs w:val="24"/>
        </w:rPr>
        <w:t xml:space="preserve"> den sich änd</w:t>
      </w:r>
      <w:r w:rsidR="00510E76" w:rsidRPr="00510E76">
        <w:rPr>
          <w:rFonts w:ascii="Times New Roman" w:hAnsi="Times New Roman" w:cs="Times New Roman"/>
          <w:sz w:val="24"/>
          <w:szCs w:val="24"/>
        </w:rPr>
        <w:t xml:space="preserve">ernden Anforderungen </w:t>
      </w:r>
      <w:r w:rsidR="006220AB">
        <w:rPr>
          <w:rFonts w:ascii="Times New Roman" w:hAnsi="Times New Roman" w:cs="Times New Roman"/>
          <w:sz w:val="24"/>
          <w:szCs w:val="24"/>
        </w:rPr>
        <w:t xml:space="preserve">stetig </w:t>
      </w:r>
      <w:r w:rsidR="00510E76" w:rsidRPr="00510E76">
        <w:rPr>
          <w:rFonts w:ascii="Times New Roman" w:hAnsi="Times New Roman" w:cs="Times New Roman"/>
          <w:sz w:val="24"/>
          <w:szCs w:val="24"/>
        </w:rPr>
        <w:t>angepasst</w:t>
      </w:r>
      <w:r w:rsidR="00B77D93">
        <w:rPr>
          <w:rFonts w:ascii="Times New Roman" w:hAnsi="Times New Roman" w:cs="Times New Roman"/>
          <w:sz w:val="24"/>
          <w:szCs w:val="24"/>
        </w:rPr>
        <w:t>, ohne die Konsistenz der Zeitreihe zu gefährden</w:t>
      </w:r>
      <w:r w:rsidR="00510E76" w:rsidRPr="00510E76">
        <w:rPr>
          <w:rFonts w:ascii="Times New Roman" w:hAnsi="Times New Roman" w:cs="Times New Roman"/>
          <w:sz w:val="24"/>
          <w:szCs w:val="24"/>
        </w:rPr>
        <w:t>.</w:t>
      </w:r>
      <w:r w:rsidR="00E24108">
        <w:rPr>
          <w:rFonts w:ascii="Times New Roman" w:hAnsi="Times New Roman" w:cs="Times New Roman"/>
          <w:sz w:val="24"/>
          <w:szCs w:val="24"/>
        </w:rPr>
        <w:t xml:space="preserve"> (vgl. Abschnitt</w:t>
      </w:r>
      <w:r w:rsidR="00DE5D8D">
        <w:rPr>
          <w:rFonts w:ascii="Times New Roman" w:hAnsi="Times New Roman" w:cs="Times New Roman"/>
          <w:sz w:val="24"/>
          <w:szCs w:val="24"/>
        </w:rPr>
        <w:t> </w:t>
      </w:r>
      <w:r w:rsidR="00E24108">
        <w:rPr>
          <w:rFonts w:ascii="Times New Roman" w:hAnsi="Times New Roman" w:cs="Times New Roman"/>
          <w:sz w:val="24"/>
          <w:szCs w:val="24"/>
        </w:rPr>
        <w:fldChar w:fldCharType="begin"/>
      </w:r>
      <w:r w:rsidR="00E24108">
        <w:rPr>
          <w:rFonts w:ascii="Times New Roman" w:hAnsi="Times New Roman" w:cs="Times New Roman"/>
          <w:sz w:val="24"/>
          <w:szCs w:val="24"/>
        </w:rPr>
        <w:instrText xml:space="preserve"> REF _Ref65070966 \w \h </w:instrText>
      </w:r>
      <w:r w:rsidR="00E24108">
        <w:rPr>
          <w:rFonts w:ascii="Times New Roman" w:hAnsi="Times New Roman" w:cs="Times New Roman"/>
          <w:sz w:val="24"/>
          <w:szCs w:val="24"/>
        </w:rPr>
      </w:r>
      <w:r w:rsidR="00E2410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E24108">
        <w:rPr>
          <w:rFonts w:ascii="Times New Roman" w:hAnsi="Times New Roman" w:cs="Times New Roman"/>
          <w:sz w:val="24"/>
          <w:szCs w:val="24"/>
        </w:rPr>
        <w:fldChar w:fldCharType="end"/>
      </w:r>
      <w:r w:rsidR="00E24108">
        <w:rPr>
          <w:rFonts w:ascii="Times New Roman" w:hAnsi="Times New Roman" w:cs="Times New Roman"/>
          <w:sz w:val="24"/>
          <w:szCs w:val="24"/>
        </w:rPr>
        <w:t>)</w:t>
      </w:r>
    </w:p>
    <w:p w14:paraId="1CAFF7BA" w14:textId="62EA5F47" w:rsidR="00031559" w:rsidRPr="002136F3" w:rsidRDefault="00E5582D" w:rsidP="00031559">
      <w:pPr>
        <w:pStyle w:val="Listenabsatz"/>
        <w:numPr>
          <w:ilvl w:val="0"/>
          <w:numId w:val="2"/>
        </w:numPr>
        <w:spacing w:after="120"/>
        <w:ind w:left="0" w:firstLine="0"/>
        <w:contextualSpacing w:val="0"/>
        <w:jc w:val="both"/>
        <w:rPr>
          <w:rFonts w:ascii="Times New Roman" w:hAnsi="Times New Roman" w:cs="Times New Roman"/>
          <w:sz w:val="24"/>
          <w:szCs w:val="24"/>
        </w:rPr>
      </w:pPr>
      <w:r w:rsidRPr="002136F3">
        <w:rPr>
          <w:rFonts w:ascii="Times New Roman" w:hAnsi="Times New Roman" w:cs="Times New Roman"/>
          <w:sz w:val="24"/>
          <w:szCs w:val="24"/>
        </w:rPr>
        <w:t xml:space="preserve">Die Entwicklung </w:t>
      </w:r>
      <w:r>
        <w:rPr>
          <w:rFonts w:ascii="Times New Roman" w:hAnsi="Times New Roman" w:cs="Times New Roman"/>
          <w:sz w:val="24"/>
          <w:szCs w:val="24"/>
        </w:rPr>
        <w:t>von</w:t>
      </w:r>
      <w:r w:rsidRPr="002136F3">
        <w:rPr>
          <w:rFonts w:ascii="Times New Roman" w:hAnsi="Times New Roman" w:cs="Times New Roman"/>
          <w:sz w:val="24"/>
          <w:szCs w:val="24"/>
        </w:rPr>
        <w:t xml:space="preserve"> Ansätze</w:t>
      </w:r>
      <w:r>
        <w:rPr>
          <w:rFonts w:ascii="Times New Roman" w:hAnsi="Times New Roman" w:cs="Times New Roman"/>
          <w:sz w:val="24"/>
          <w:szCs w:val="24"/>
        </w:rPr>
        <w:t>n</w:t>
      </w:r>
      <w:r w:rsidRPr="002136F3">
        <w:rPr>
          <w:rFonts w:ascii="Times New Roman" w:hAnsi="Times New Roman" w:cs="Times New Roman"/>
          <w:sz w:val="24"/>
          <w:szCs w:val="24"/>
        </w:rPr>
        <w:t xml:space="preserve"> </w:t>
      </w:r>
      <w:r>
        <w:rPr>
          <w:rFonts w:ascii="Times New Roman" w:hAnsi="Times New Roman" w:cs="Times New Roman"/>
          <w:sz w:val="24"/>
          <w:szCs w:val="24"/>
        </w:rPr>
        <w:t>des Risiko- und Krisenmanagements</w:t>
      </w:r>
      <w:r w:rsidR="00281A75">
        <w:rPr>
          <w:rFonts w:ascii="Times New Roman" w:hAnsi="Times New Roman" w:cs="Times New Roman"/>
          <w:sz w:val="24"/>
          <w:szCs w:val="24"/>
        </w:rPr>
        <w:t xml:space="preserve"> von </w:t>
      </w:r>
      <w:r w:rsidR="006220AB">
        <w:rPr>
          <w:rFonts w:ascii="Times New Roman" w:hAnsi="Times New Roman" w:cs="Times New Roman"/>
          <w:sz w:val="24"/>
          <w:szCs w:val="24"/>
        </w:rPr>
        <w:t>Waldbesitzenden und B</w:t>
      </w:r>
      <w:r w:rsidR="00281A75">
        <w:rPr>
          <w:rFonts w:ascii="Times New Roman" w:hAnsi="Times New Roman" w:cs="Times New Roman"/>
          <w:sz w:val="24"/>
          <w:szCs w:val="24"/>
        </w:rPr>
        <w:t>etrieben</w:t>
      </w:r>
      <w:r>
        <w:rPr>
          <w:rFonts w:ascii="Times New Roman" w:hAnsi="Times New Roman" w:cs="Times New Roman"/>
          <w:sz w:val="24"/>
          <w:szCs w:val="24"/>
        </w:rPr>
        <w:t xml:space="preserve"> </w:t>
      </w:r>
      <w:r w:rsidR="00281A75">
        <w:rPr>
          <w:rFonts w:ascii="Times New Roman" w:hAnsi="Times New Roman" w:cs="Times New Roman"/>
          <w:sz w:val="24"/>
          <w:szCs w:val="24"/>
        </w:rPr>
        <w:t>ist</w:t>
      </w:r>
      <w:r w:rsidR="00281A75" w:rsidRPr="002136F3">
        <w:rPr>
          <w:rFonts w:ascii="Times New Roman" w:hAnsi="Times New Roman" w:cs="Times New Roman"/>
          <w:sz w:val="24"/>
          <w:szCs w:val="24"/>
        </w:rPr>
        <w:t xml:space="preserve"> </w:t>
      </w:r>
      <w:r w:rsidRPr="002136F3">
        <w:rPr>
          <w:rFonts w:ascii="Times New Roman" w:hAnsi="Times New Roman" w:cs="Times New Roman"/>
          <w:sz w:val="24"/>
          <w:szCs w:val="24"/>
        </w:rPr>
        <w:t xml:space="preserve">durch die Länder </w:t>
      </w:r>
      <w:r>
        <w:rPr>
          <w:rFonts w:ascii="Times New Roman" w:hAnsi="Times New Roman" w:cs="Times New Roman"/>
          <w:sz w:val="24"/>
          <w:szCs w:val="24"/>
        </w:rPr>
        <w:t xml:space="preserve">unter Einbeziehung der relevanten Akteure des Cluster Wald und Holz </w:t>
      </w:r>
      <w:r w:rsidRPr="002136F3">
        <w:rPr>
          <w:rFonts w:ascii="Times New Roman" w:hAnsi="Times New Roman" w:cs="Times New Roman"/>
          <w:sz w:val="24"/>
          <w:szCs w:val="24"/>
        </w:rPr>
        <w:t>weiter vorangetrieben und von der Bundesregierung unterstützt.</w:t>
      </w:r>
      <w:r>
        <w:rPr>
          <w:rFonts w:ascii="Times New Roman" w:hAnsi="Times New Roman" w:cs="Times New Roman"/>
          <w:sz w:val="24"/>
          <w:szCs w:val="24"/>
        </w:rPr>
        <w:t xml:space="preserve"> </w:t>
      </w:r>
      <w:r w:rsidR="00031559" w:rsidRPr="00CE0308">
        <w:rPr>
          <w:rFonts w:ascii="Times New Roman" w:hAnsi="Times New Roman" w:cs="Times New Roman"/>
          <w:sz w:val="24"/>
          <w:szCs w:val="24"/>
        </w:rPr>
        <w:t>Die Risikovorsorge</w:t>
      </w:r>
      <w:r w:rsidR="00031559" w:rsidRPr="00CE0308" w:rsidDel="00470F43">
        <w:rPr>
          <w:rFonts w:ascii="Times New Roman" w:hAnsi="Times New Roman" w:cs="Times New Roman"/>
          <w:sz w:val="24"/>
          <w:szCs w:val="24"/>
        </w:rPr>
        <w:t xml:space="preserve"> </w:t>
      </w:r>
      <w:r w:rsidR="00031559" w:rsidRPr="00CE0308">
        <w:rPr>
          <w:rFonts w:ascii="Times New Roman" w:hAnsi="Times New Roman" w:cs="Times New Roman"/>
          <w:sz w:val="24"/>
          <w:szCs w:val="24"/>
        </w:rPr>
        <w:t xml:space="preserve">umfasst sowohl ein effizientes Risikomanagement mit den Aspekten Identifikation, Analyse, </w:t>
      </w:r>
      <w:r w:rsidR="00031559" w:rsidRPr="00CE0308">
        <w:rPr>
          <w:rFonts w:ascii="Times New Roman" w:hAnsi="Times New Roman" w:cs="Times New Roman"/>
          <w:sz w:val="24"/>
          <w:szCs w:val="24"/>
        </w:rPr>
        <w:lastRenderedPageBreak/>
        <w:t>Bewertung, Vorbeugung, und Bewältigung von Risiken, als auch waldbauliche Anpassungsmaßnahmen zur Reduzierung</w:t>
      </w:r>
      <w:r w:rsidR="00031559" w:rsidRPr="002136F3">
        <w:rPr>
          <w:rFonts w:ascii="Times New Roman" w:hAnsi="Times New Roman" w:cs="Times New Roman"/>
          <w:sz w:val="24"/>
          <w:szCs w:val="24"/>
        </w:rPr>
        <w:t xml:space="preserve"> und Verteilung von Risiken. </w:t>
      </w:r>
      <w:r w:rsidR="00600CCB">
        <w:rPr>
          <w:rFonts w:ascii="Times New Roman" w:hAnsi="Times New Roman" w:cs="Times New Roman"/>
          <w:sz w:val="24"/>
          <w:szCs w:val="24"/>
        </w:rPr>
        <w:t xml:space="preserve">Das Krisenmanagement plant die betrieblichen Strategien und Vorsorgemaßnahmen im Schadensfall. </w:t>
      </w:r>
      <w:r w:rsidR="00031559">
        <w:rPr>
          <w:rFonts w:ascii="Times New Roman" w:hAnsi="Times New Roman" w:cs="Times New Roman"/>
          <w:sz w:val="24"/>
          <w:szCs w:val="24"/>
        </w:rPr>
        <w:t>(vgl. Abschnitt</w:t>
      </w:r>
      <w:r w:rsidR="00DE5D8D">
        <w:rPr>
          <w:rFonts w:ascii="Times New Roman" w:hAnsi="Times New Roman" w:cs="Times New Roman"/>
          <w:sz w:val="24"/>
          <w:szCs w:val="24"/>
        </w:rPr>
        <w:t> </w:t>
      </w:r>
      <w:r w:rsidR="00031559">
        <w:rPr>
          <w:rFonts w:ascii="Times New Roman" w:hAnsi="Times New Roman" w:cs="Times New Roman"/>
          <w:sz w:val="24"/>
          <w:szCs w:val="24"/>
        </w:rPr>
        <w:fldChar w:fldCharType="begin"/>
      </w:r>
      <w:r w:rsidR="00031559">
        <w:rPr>
          <w:rFonts w:ascii="Times New Roman" w:hAnsi="Times New Roman" w:cs="Times New Roman"/>
          <w:sz w:val="24"/>
          <w:szCs w:val="24"/>
        </w:rPr>
        <w:instrText xml:space="preserve"> REF _Ref65071117 \w \h </w:instrText>
      </w:r>
      <w:r w:rsidR="00031559">
        <w:rPr>
          <w:rFonts w:ascii="Times New Roman" w:hAnsi="Times New Roman" w:cs="Times New Roman"/>
          <w:sz w:val="24"/>
          <w:szCs w:val="24"/>
        </w:rPr>
      </w:r>
      <w:r w:rsidR="00031559">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031559">
        <w:rPr>
          <w:rFonts w:ascii="Times New Roman" w:hAnsi="Times New Roman" w:cs="Times New Roman"/>
          <w:sz w:val="24"/>
          <w:szCs w:val="24"/>
        </w:rPr>
        <w:fldChar w:fldCharType="end"/>
      </w:r>
      <w:r w:rsidR="00031559">
        <w:rPr>
          <w:rFonts w:ascii="Times New Roman" w:hAnsi="Times New Roman" w:cs="Times New Roman"/>
          <w:sz w:val="24"/>
          <w:szCs w:val="24"/>
        </w:rPr>
        <w:t>)</w:t>
      </w:r>
    </w:p>
    <w:p w14:paraId="5093333B" w14:textId="318D1FB4" w:rsidR="00D16E4D" w:rsidRDefault="00ED71EC"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Ein</w:t>
      </w:r>
      <w:r w:rsidR="008668F4" w:rsidRPr="00CE0308">
        <w:rPr>
          <w:rFonts w:ascii="Times New Roman" w:hAnsi="Times New Roman" w:cs="Times New Roman"/>
          <w:sz w:val="24"/>
          <w:szCs w:val="24"/>
        </w:rPr>
        <w:t xml:space="preserve"> nationale</w:t>
      </w:r>
      <w:r>
        <w:rPr>
          <w:rFonts w:ascii="Times New Roman" w:hAnsi="Times New Roman" w:cs="Times New Roman"/>
          <w:sz w:val="24"/>
          <w:szCs w:val="24"/>
        </w:rPr>
        <w:t>s</w:t>
      </w:r>
      <w:r w:rsidR="008668F4" w:rsidRPr="00CE0308">
        <w:rPr>
          <w:rFonts w:ascii="Times New Roman" w:hAnsi="Times New Roman" w:cs="Times New Roman"/>
          <w:sz w:val="24"/>
          <w:szCs w:val="24"/>
        </w:rPr>
        <w:t xml:space="preserve"> Modell zur wissensbasierten und ergebnisorientierten Honorierung der Klimaschutzleistung unseres Waldes </w:t>
      </w:r>
      <w:r w:rsidR="00D5114A">
        <w:rPr>
          <w:rFonts w:ascii="Times New Roman" w:hAnsi="Times New Roman" w:cs="Times New Roman"/>
          <w:sz w:val="24"/>
          <w:szCs w:val="24"/>
        </w:rPr>
        <w:t xml:space="preserve">in Deutschland </w:t>
      </w:r>
      <w:r w:rsidR="008668F4" w:rsidRPr="00CE0308">
        <w:rPr>
          <w:rFonts w:ascii="Times New Roman" w:hAnsi="Times New Roman" w:cs="Times New Roman"/>
          <w:sz w:val="24"/>
          <w:szCs w:val="24"/>
        </w:rPr>
        <w:t xml:space="preserve">ist von der Bundesregierung </w:t>
      </w:r>
      <w:r w:rsidR="008668F4">
        <w:rPr>
          <w:rFonts w:ascii="Times New Roman" w:hAnsi="Times New Roman" w:cs="Times New Roman"/>
          <w:sz w:val="24"/>
          <w:szCs w:val="24"/>
        </w:rPr>
        <w:t xml:space="preserve">entwickelt und umgesetzt. </w:t>
      </w:r>
      <w:r w:rsidR="008668F4" w:rsidRPr="00CE0308">
        <w:rPr>
          <w:rFonts w:ascii="Times New Roman" w:hAnsi="Times New Roman" w:cs="Times New Roman"/>
          <w:sz w:val="24"/>
          <w:szCs w:val="24"/>
        </w:rPr>
        <w:t>Die Honorierung</w:t>
      </w:r>
      <w:r w:rsidR="008668F4" w:rsidRPr="00FD1965">
        <w:rPr>
          <w:rFonts w:ascii="Times New Roman" w:hAnsi="Times New Roman" w:cs="Times New Roman"/>
          <w:sz w:val="24"/>
          <w:szCs w:val="24"/>
        </w:rPr>
        <w:t xml:space="preserve"> sollte sowohl auf den Erhalt </w:t>
      </w:r>
      <w:r w:rsidR="008668F4">
        <w:rPr>
          <w:rFonts w:ascii="Times New Roman" w:hAnsi="Times New Roman" w:cs="Times New Roman"/>
          <w:sz w:val="24"/>
          <w:szCs w:val="24"/>
        </w:rPr>
        <w:t>und</w:t>
      </w:r>
      <w:r w:rsidR="008668F4" w:rsidRPr="00FD1965">
        <w:rPr>
          <w:rFonts w:ascii="Times New Roman" w:hAnsi="Times New Roman" w:cs="Times New Roman"/>
          <w:sz w:val="24"/>
          <w:szCs w:val="24"/>
        </w:rPr>
        <w:t xml:space="preserve"> die Entwicklung klimastabiler Wälder (Anpassung) </w:t>
      </w:r>
      <w:r w:rsidR="008668F4">
        <w:rPr>
          <w:rFonts w:ascii="Times New Roman" w:hAnsi="Times New Roman" w:cs="Times New Roman"/>
          <w:sz w:val="24"/>
          <w:szCs w:val="24"/>
        </w:rPr>
        <w:t>sowie auch auf die CO</w:t>
      </w:r>
      <w:r w:rsidR="008668F4" w:rsidRPr="00031559">
        <w:rPr>
          <w:rFonts w:ascii="Times New Roman" w:hAnsi="Times New Roman" w:cs="Times New Roman"/>
          <w:sz w:val="24"/>
          <w:szCs w:val="24"/>
          <w:vertAlign w:val="subscript"/>
        </w:rPr>
        <w:t>2</w:t>
      </w:r>
      <w:r w:rsidR="008668F4">
        <w:rPr>
          <w:rFonts w:ascii="Times New Roman" w:hAnsi="Times New Roman" w:cs="Times New Roman"/>
          <w:sz w:val="24"/>
          <w:szCs w:val="24"/>
        </w:rPr>
        <w:t xml:space="preserve">-Bindungsleistung </w:t>
      </w:r>
      <w:r w:rsidR="008668F4" w:rsidRPr="00FD1965">
        <w:rPr>
          <w:rFonts w:ascii="Times New Roman" w:hAnsi="Times New Roman" w:cs="Times New Roman"/>
          <w:sz w:val="24"/>
          <w:szCs w:val="24"/>
        </w:rPr>
        <w:t xml:space="preserve">durch entsprechende </w:t>
      </w:r>
      <w:r w:rsidR="008668F4">
        <w:rPr>
          <w:rFonts w:ascii="Times New Roman" w:hAnsi="Times New Roman" w:cs="Times New Roman"/>
          <w:sz w:val="24"/>
          <w:szCs w:val="24"/>
        </w:rPr>
        <w:t>M</w:t>
      </w:r>
      <w:r w:rsidR="008668F4" w:rsidRPr="00FD1965">
        <w:rPr>
          <w:rFonts w:ascii="Times New Roman" w:hAnsi="Times New Roman" w:cs="Times New Roman"/>
          <w:sz w:val="24"/>
          <w:szCs w:val="24"/>
        </w:rPr>
        <w:t xml:space="preserve">aßnahmen abzielen. Dabei </w:t>
      </w:r>
      <w:r>
        <w:rPr>
          <w:rFonts w:ascii="Times New Roman" w:hAnsi="Times New Roman" w:cs="Times New Roman"/>
          <w:sz w:val="24"/>
          <w:szCs w:val="24"/>
        </w:rPr>
        <w:t>soll</w:t>
      </w:r>
      <w:r w:rsidR="008668F4" w:rsidRPr="00FD1965">
        <w:rPr>
          <w:rFonts w:ascii="Times New Roman" w:hAnsi="Times New Roman" w:cs="Times New Roman"/>
          <w:sz w:val="24"/>
          <w:szCs w:val="24"/>
        </w:rPr>
        <w:t xml:space="preserve"> eine bundesweit einheitliche Honorierung </w:t>
      </w:r>
      <w:r>
        <w:rPr>
          <w:rFonts w:ascii="Times New Roman" w:hAnsi="Times New Roman" w:cs="Times New Roman"/>
          <w:sz w:val="24"/>
          <w:szCs w:val="24"/>
        </w:rPr>
        <w:t>umgesetzt werden</w:t>
      </w:r>
      <w:r w:rsidR="008668F4" w:rsidRPr="00FD1965">
        <w:rPr>
          <w:rFonts w:ascii="Times New Roman" w:hAnsi="Times New Roman" w:cs="Times New Roman"/>
          <w:sz w:val="24"/>
          <w:szCs w:val="24"/>
        </w:rPr>
        <w:t>.</w:t>
      </w:r>
      <w:r w:rsidR="008668F4">
        <w:rPr>
          <w:rFonts w:ascii="Times New Roman" w:hAnsi="Times New Roman" w:cs="Times New Roman"/>
          <w:sz w:val="24"/>
          <w:szCs w:val="24"/>
        </w:rPr>
        <w:t xml:space="preserve"> (vgl. Abschnitt</w:t>
      </w:r>
      <w:r w:rsidR="00DE5D8D">
        <w:rPr>
          <w:rFonts w:ascii="Times New Roman" w:hAnsi="Times New Roman" w:cs="Times New Roman"/>
          <w:sz w:val="24"/>
          <w:szCs w:val="24"/>
        </w:rPr>
        <w:t> </w:t>
      </w:r>
      <w:r w:rsidR="00031559">
        <w:rPr>
          <w:rFonts w:ascii="Times New Roman" w:hAnsi="Times New Roman" w:cs="Times New Roman"/>
          <w:sz w:val="24"/>
          <w:szCs w:val="24"/>
        </w:rPr>
        <w:fldChar w:fldCharType="begin"/>
      </w:r>
      <w:r w:rsidR="00031559">
        <w:rPr>
          <w:rFonts w:ascii="Times New Roman" w:hAnsi="Times New Roman" w:cs="Times New Roman"/>
          <w:sz w:val="24"/>
          <w:szCs w:val="24"/>
        </w:rPr>
        <w:instrText xml:space="preserve"> REF _Ref65071030 \w \h </w:instrText>
      </w:r>
      <w:r w:rsidR="00031559">
        <w:rPr>
          <w:rFonts w:ascii="Times New Roman" w:hAnsi="Times New Roman" w:cs="Times New Roman"/>
          <w:sz w:val="24"/>
          <w:szCs w:val="24"/>
        </w:rPr>
      </w:r>
      <w:r w:rsidR="00031559">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031559">
        <w:rPr>
          <w:rFonts w:ascii="Times New Roman" w:hAnsi="Times New Roman" w:cs="Times New Roman"/>
          <w:sz w:val="24"/>
          <w:szCs w:val="24"/>
        </w:rPr>
        <w:fldChar w:fldCharType="end"/>
      </w:r>
      <w:r w:rsidR="00031559">
        <w:rPr>
          <w:rFonts w:ascii="Times New Roman" w:hAnsi="Times New Roman" w:cs="Times New Roman"/>
          <w:sz w:val="24"/>
          <w:szCs w:val="24"/>
        </w:rPr>
        <w:t>)</w:t>
      </w:r>
    </w:p>
    <w:p w14:paraId="70657543" w14:textId="3EB359BF" w:rsidR="009A209A" w:rsidRDefault="009A209A"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9A209A">
        <w:rPr>
          <w:rFonts w:ascii="Times New Roman" w:hAnsi="Times New Roman" w:cs="Times New Roman"/>
          <w:sz w:val="24"/>
          <w:szCs w:val="24"/>
        </w:rPr>
        <w:t xml:space="preserve">Der Klimaschutzbeitrag durch Holzverwendung aus nachhaltiger, heimischer </w:t>
      </w:r>
      <w:r>
        <w:rPr>
          <w:rFonts w:ascii="Times New Roman" w:hAnsi="Times New Roman" w:cs="Times New Roman"/>
          <w:sz w:val="24"/>
          <w:szCs w:val="24"/>
        </w:rPr>
        <w:t>Wald</w:t>
      </w:r>
      <w:r w:rsidRPr="009A209A">
        <w:rPr>
          <w:rFonts w:ascii="Times New Roman" w:hAnsi="Times New Roman" w:cs="Times New Roman"/>
          <w:sz w:val="24"/>
          <w:szCs w:val="24"/>
        </w:rPr>
        <w:t xml:space="preserve">wirtschaft </w:t>
      </w:r>
      <w:r w:rsidR="00A5385C">
        <w:rPr>
          <w:rFonts w:ascii="Times New Roman" w:hAnsi="Times New Roman" w:cs="Times New Roman"/>
          <w:sz w:val="24"/>
          <w:szCs w:val="24"/>
        </w:rPr>
        <w:t xml:space="preserve">ist </w:t>
      </w:r>
      <w:r w:rsidRPr="009A209A">
        <w:rPr>
          <w:rFonts w:ascii="Times New Roman" w:hAnsi="Times New Roman" w:cs="Times New Roman"/>
          <w:sz w:val="24"/>
          <w:szCs w:val="24"/>
        </w:rPr>
        <w:t>weiter</w:t>
      </w:r>
      <w:r w:rsidRPr="00D16318">
        <w:rPr>
          <w:rFonts w:ascii="Times New Roman" w:hAnsi="Times New Roman" w:cs="Times New Roman"/>
          <w:sz w:val="24"/>
          <w:szCs w:val="24"/>
        </w:rPr>
        <w:t xml:space="preserve"> </w:t>
      </w:r>
      <w:r>
        <w:rPr>
          <w:rFonts w:ascii="Times New Roman" w:hAnsi="Times New Roman" w:cs="Times New Roman"/>
          <w:sz w:val="24"/>
          <w:szCs w:val="24"/>
        </w:rPr>
        <w:t>ausgebaut</w:t>
      </w:r>
      <w:r w:rsidRPr="008A1D42">
        <w:rPr>
          <w:rFonts w:ascii="Times New Roman" w:hAnsi="Times New Roman" w:cs="Times New Roman"/>
          <w:sz w:val="24"/>
          <w:szCs w:val="24"/>
        </w:rPr>
        <w:t xml:space="preserve">. </w:t>
      </w:r>
      <w:r w:rsidRPr="001729C4">
        <w:rPr>
          <w:rFonts w:ascii="Times New Roman" w:hAnsi="Times New Roman" w:cs="Times New Roman"/>
          <w:sz w:val="24"/>
          <w:szCs w:val="24"/>
        </w:rPr>
        <w:t xml:space="preserve">Die verstärkte stoffliche Verwendung </w:t>
      </w:r>
      <w:r w:rsidRPr="008378FC">
        <w:rPr>
          <w:rFonts w:ascii="Times New Roman" w:hAnsi="Times New Roman" w:cs="Times New Roman"/>
          <w:sz w:val="24"/>
          <w:szCs w:val="24"/>
        </w:rPr>
        <w:t xml:space="preserve">im Bauwesen, die effiziente Nutzung von </w:t>
      </w:r>
      <w:r w:rsidRPr="00A95AC8">
        <w:rPr>
          <w:rFonts w:ascii="Times New Roman" w:hAnsi="Times New Roman" w:cs="Times New Roman"/>
          <w:sz w:val="24"/>
          <w:szCs w:val="24"/>
        </w:rPr>
        <w:t>Holz in der Kreislaufwirtschaft und Kaskadennutzung</w:t>
      </w:r>
      <w:r>
        <w:rPr>
          <w:rFonts w:ascii="Times New Roman" w:hAnsi="Times New Roman" w:cs="Times New Roman"/>
          <w:sz w:val="24"/>
          <w:szCs w:val="24"/>
        </w:rPr>
        <w:t>, einschließlich der energetischen Holznutzung</w:t>
      </w:r>
      <w:r w:rsidR="00281A75">
        <w:rPr>
          <w:rFonts w:ascii="Times New Roman" w:hAnsi="Times New Roman" w:cs="Times New Roman"/>
          <w:sz w:val="24"/>
          <w:szCs w:val="24"/>
        </w:rPr>
        <w:t xml:space="preserve"> sowie in der chemischen Industrie</w:t>
      </w:r>
      <w:r>
        <w:rPr>
          <w:rFonts w:ascii="Times New Roman" w:hAnsi="Times New Roman" w:cs="Times New Roman"/>
          <w:sz w:val="24"/>
          <w:szCs w:val="24"/>
        </w:rPr>
        <w:t xml:space="preserve"> und Substitution fossiler Energieträger, sowie</w:t>
      </w:r>
      <w:r w:rsidRPr="00A95AC8">
        <w:rPr>
          <w:rFonts w:ascii="Times New Roman" w:hAnsi="Times New Roman" w:cs="Times New Roman"/>
          <w:sz w:val="24"/>
          <w:szCs w:val="24"/>
        </w:rPr>
        <w:t xml:space="preserve"> Optionen der besseren stofflichen Verwertung von Laubholz spielen dabei eine zentrale Rolle.</w:t>
      </w:r>
      <w:r w:rsidR="00950F63">
        <w:rPr>
          <w:rFonts w:ascii="Times New Roman" w:hAnsi="Times New Roman" w:cs="Times New Roman"/>
          <w:sz w:val="24"/>
          <w:szCs w:val="24"/>
        </w:rPr>
        <w:t xml:space="preserve"> (vgl. Abschnitt</w:t>
      </w:r>
      <w:r w:rsidR="00DE5D8D">
        <w:rPr>
          <w:rFonts w:ascii="Times New Roman" w:hAnsi="Times New Roman" w:cs="Times New Roman"/>
          <w:sz w:val="24"/>
          <w:szCs w:val="24"/>
        </w:rPr>
        <w:t> </w:t>
      </w:r>
      <w:r w:rsidR="00950F63">
        <w:rPr>
          <w:rFonts w:ascii="Times New Roman" w:hAnsi="Times New Roman" w:cs="Times New Roman"/>
          <w:sz w:val="24"/>
          <w:szCs w:val="24"/>
        </w:rPr>
        <w:fldChar w:fldCharType="begin"/>
      </w:r>
      <w:r w:rsidR="00950F63">
        <w:rPr>
          <w:rFonts w:ascii="Times New Roman" w:hAnsi="Times New Roman" w:cs="Times New Roman"/>
          <w:sz w:val="24"/>
          <w:szCs w:val="24"/>
        </w:rPr>
        <w:instrText xml:space="preserve"> REF _Ref65123502 \r \h </w:instrText>
      </w:r>
      <w:r w:rsidR="00950F63">
        <w:rPr>
          <w:rFonts w:ascii="Times New Roman" w:hAnsi="Times New Roman" w:cs="Times New Roman"/>
          <w:sz w:val="24"/>
          <w:szCs w:val="24"/>
        </w:rPr>
      </w:r>
      <w:r w:rsidR="00950F63">
        <w:rPr>
          <w:rFonts w:ascii="Times New Roman" w:hAnsi="Times New Roman" w:cs="Times New Roman"/>
          <w:sz w:val="24"/>
          <w:szCs w:val="24"/>
        </w:rPr>
        <w:fldChar w:fldCharType="separate"/>
      </w:r>
      <w:r w:rsidR="009541DE">
        <w:rPr>
          <w:rFonts w:ascii="Times New Roman" w:hAnsi="Times New Roman" w:cs="Times New Roman"/>
          <w:sz w:val="24"/>
          <w:szCs w:val="24"/>
        </w:rPr>
        <w:t>3.1.4</w:t>
      </w:r>
      <w:r w:rsidR="00950F63">
        <w:rPr>
          <w:rFonts w:ascii="Times New Roman" w:hAnsi="Times New Roman" w:cs="Times New Roman"/>
          <w:sz w:val="24"/>
          <w:szCs w:val="24"/>
        </w:rPr>
        <w:fldChar w:fldCharType="end"/>
      </w:r>
      <w:r w:rsidR="00950F63">
        <w:rPr>
          <w:rFonts w:ascii="Times New Roman" w:hAnsi="Times New Roman" w:cs="Times New Roman"/>
          <w:sz w:val="24"/>
          <w:szCs w:val="24"/>
        </w:rPr>
        <w:t>)</w:t>
      </w:r>
    </w:p>
    <w:p w14:paraId="37CA089F" w14:textId="46BA1F04" w:rsidR="00E24108" w:rsidRPr="00E24108" w:rsidRDefault="00E24108" w:rsidP="00E24108">
      <w:pPr>
        <w:pStyle w:val="Listenabsatz"/>
        <w:numPr>
          <w:ilvl w:val="0"/>
          <w:numId w:val="2"/>
        </w:numPr>
        <w:spacing w:after="120"/>
        <w:ind w:left="0" w:firstLine="0"/>
        <w:contextualSpacing w:val="0"/>
        <w:jc w:val="both"/>
        <w:rPr>
          <w:rFonts w:ascii="Times New Roman" w:hAnsi="Times New Roman" w:cs="Times New Roman"/>
          <w:sz w:val="24"/>
          <w:szCs w:val="24"/>
        </w:rPr>
      </w:pPr>
      <w:r w:rsidRPr="00510E76">
        <w:rPr>
          <w:rFonts w:ascii="Times New Roman" w:hAnsi="Times New Roman" w:cs="Times New Roman"/>
          <w:sz w:val="24"/>
          <w:szCs w:val="24"/>
        </w:rPr>
        <w:t xml:space="preserve">Die Anpassung der Wälder an den Klimawandel und die naturnahe Waldbewirtschaftung ist weiterhin ein Schwerpunkt der forstlichen Förderung des Bundes. Seit </w:t>
      </w:r>
      <w:r>
        <w:rPr>
          <w:rFonts w:ascii="Times New Roman" w:hAnsi="Times New Roman" w:cs="Times New Roman"/>
          <w:sz w:val="24"/>
          <w:szCs w:val="24"/>
        </w:rPr>
        <w:t>Anfang der 1990er Jahre</w:t>
      </w:r>
      <w:r w:rsidRPr="00510E76">
        <w:rPr>
          <w:rFonts w:ascii="Times New Roman" w:hAnsi="Times New Roman" w:cs="Times New Roman"/>
          <w:sz w:val="24"/>
          <w:szCs w:val="24"/>
        </w:rPr>
        <w:t xml:space="preserve"> fördert der Bund gemeinsam mit den Ländern über die Gemeinschaftsaufgabe Verbesserung der Agrarstruktur und Küstenschutz (GAK) die naturnahe Waldbewirtschaftung. Hierzu gehört insbesondere der Umbau von Reinbeständen und von nicht standortgerechten oder nicht klimatoleranten Beständen in stabile Laub- und Mischbestände sowie die Weiterentwicklung und Wiederherstellung von naturnahen Waldgesellschaften</w:t>
      </w:r>
      <w:r w:rsidR="003C27CB">
        <w:rPr>
          <w:rFonts w:ascii="Times New Roman" w:hAnsi="Times New Roman" w:cs="Times New Roman"/>
          <w:sz w:val="24"/>
          <w:szCs w:val="24"/>
        </w:rPr>
        <w:t>.</w:t>
      </w:r>
      <w:r w:rsidRPr="00510E76">
        <w:rPr>
          <w:rFonts w:ascii="Times New Roman" w:hAnsi="Times New Roman" w:cs="Times New Roman"/>
          <w:sz w:val="24"/>
          <w:szCs w:val="24"/>
        </w:rPr>
        <w:t xml:space="preserve"> Infolge der Waldschäden hat der Bund die Mittel zu Anpassung an den Klimawandel beträchtlich erhöht. Diese Unterstützung der privaten und </w:t>
      </w:r>
      <w:r>
        <w:rPr>
          <w:rFonts w:ascii="Times New Roman" w:hAnsi="Times New Roman" w:cs="Times New Roman"/>
          <w:sz w:val="24"/>
          <w:szCs w:val="24"/>
        </w:rPr>
        <w:t>körperschaftlichen</w:t>
      </w:r>
      <w:r w:rsidRPr="00510E76">
        <w:rPr>
          <w:rFonts w:ascii="Times New Roman" w:hAnsi="Times New Roman" w:cs="Times New Roman"/>
          <w:sz w:val="24"/>
          <w:szCs w:val="24"/>
        </w:rPr>
        <w:t xml:space="preserve"> Waldbesitzenden über die forstliche Förderung ist weiter etabliert und </w:t>
      </w:r>
      <w:r>
        <w:rPr>
          <w:rFonts w:ascii="Times New Roman" w:hAnsi="Times New Roman" w:cs="Times New Roman"/>
          <w:sz w:val="24"/>
          <w:szCs w:val="24"/>
        </w:rPr>
        <w:t xml:space="preserve">an </w:t>
      </w:r>
      <w:r w:rsidRPr="00510E76">
        <w:rPr>
          <w:rFonts w:ascii="Times New Roman" w:hAnsi="Times New Roman" w:cs="Times New Roman"/>
          <w:sz w:val="24"/>
          <w:szCs w:val="24"/>
        </w:rPr>
        <w:t>aktuelle Entwicklungen und Erfordernisse (</w:t>
      </w:r>
      <w:r w:rsidR="00825685">
        <w:rPr>
          <w:rFonts w:ascii="Times New Roman" w:hAnsi="Times New Roman" w:cs="Times New Roman"/>
          <w:sz w:val="24"/>
          <w:szCs w:val="24"/>
        </w:rPr>
        <w:t>z. B.</w:t>
      </w:r>
      <w:r w:rsidRPr="00510E76">
        <w:rPr>
          <w:rFonts w:ascii="Times New Roman" w:hAnsi="Times New Roman" w:cs="Times New Roman"/>
          <w:sz w:val="24"/>
          <w:szCs w:val="24"/>
        </w:rPr>
        <w:t xml:space="preserve"> fortschreitender Klimawandel) angepasst.</w:t>
      </w:r>
      <w:r w:rsidRPr="00977AA5">
        <w:rPr>
          <w:rFonts w:ascii="Times New Roman" w:hAnsi="Times New Roman" w:cs="Times New Roman"/>
          <w:sz w:val="24"/>
          <w:szCs w:val="24"/>
        </w:rPr>
        <w:t xml:space="preserve"> (vgl. Abschnitt</w:t>
      </w:r>
      <w:r>
        <w:rPr>
          <w:rFonts w:ascii="Times New Roman" w:hAnsi="Times New Roman" w:cs="Times New Roman"/>
          <w:sz w:val="24"/>
          <w:szCs w:val="24"/>
        </w:rPr>
        <w:t>e</w:t>
      </w:r>
      <w:r w:rsidR="00DE5D8D">
        <w:rPr>
          <w:rFonts w:ascii="Times New Roman" w:hAnsi="Times New Roman" w:cs="Times New Roman"/>
          <w:sz w:val="24"/>
          <w:szCs w:val="24"/>
        </w:rPr>
        <w:t> </w:t>
      </w:r>
      <w:r w:rsidRPr="00977AA5">
        <w:rPr>
          <w:rFonts w:ascii="Times New Roman" w:hAnsi="Times New Roman" w:cs="Times New Roman"/>
          <w:sz w:val="24"/>
          <w:szCs w:val="24"/>
        </w:rPr>
        <w:fldChar w:fldCharType="begin"/>
      </w:r>
      <w:r w:rsidRPr="00977AA5">
        <w:rPr>
          <w:rFonts w:ascii="Times New Roman" w:hAnsi="Times New Roman" w:cs="Times New Roman"/>
          <w:sz w:val="24"/>
          <w:szCs w:val="24"/>
        </w:rPr>
        <w:instrText xml:space="preserve"> REF _Ref65070966 \w \h  \* MERGEFORMAT </w:instrText>
      </w:r>
      <w:r w:rsidRPr="00977AA5">
        <w:rPr>
          <w:rFonts w:ascii="Times New Roman" w:hAnsi="Times New Roman" w:cs="Times New Roman"/>
          <w:sz w:val="24"/>
          <w:szCs w:val="24"/>
        </w:rPr>
      </w:r>
      <w:r w:rsidRPr="00977AA5">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Pr="00977AA5">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_Ref65043456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9541DE">
        <w:rPr>
          <w:rFonts w:ascii="Times New Roman" w:hAnsi="Times New Roman" w:cs="Times New Roman"/>
          <w:sz w:val="24"/>
          <w:szCs w:val="24"/>
        </w:rPr>
        <w:t>3.2.2</w:t>
      </w:r>
      <w:r>
        <w:rPr>
          <w:rFonts w:ascii="Times New Roman" w:hAnsi="Times New Roman" w:cs="Times New Roman"/>
          <w:sz w:val="24"/>
          <w:szCs w:val="24"/>
        </w:rPr>
        <w:fldChar w:fldCharType="end"/>
      </w:r>
      <w:r w:rsidR="00600CCB">
        <w:rPr>
          <w:rFonts w:ascii="Times New Roman" w:hAnsi="Times New Roman" w:cs="Times New Roman"/>
          <w:sz w:val="24"/>
          <w:szCs w:val="24"/>
        </w:rPr>
        <w:t>,</w:t>
      </w:r>
      <w:r w:rsidRPr="00977AA5">
        <w:rPr>
          <w:rFonts w:ascii="Times New Roman" w:hAnsi="Times New Roman" w:cs="Times New Roman"/>
          <w:sz w:val="24"/>
          <w:szCs w:val="24"/>
        </w:rPr>
        <w:t xml:space="preserve"> </w:t>
      </w:r>
      <w:r w:rsidRPr="00977AA5">
        <w:rPr>
          <w:rFonts w:ascii="Times New Roman" w:hAnsi="Times New Roman" w:cs="Times New Roman"/>
          <w:sz w:val="24"/>
          <w:szCs w:val="24"/>
        </w:rPr>
        <w:fldChar w:fldCharType="begin"/>
      </w:r>
      <w:r w:rsidRPr="00977AA5">
        <w:rPr>
          <w:rFonts w:ascii="Times New Roman" w:hAnsi="Times New Roman" w:cs="Times New Roman"/>
          <w:sz w:val="24"/>
          <w:szCs w:val="24"/>
        </w:rPr>
        <w:instrText xml:space="preserve"> REF _Ref65070973 \w \h  \* MERGEFORMAT </w:instrText>
      </w:r>
      <w:r w:rsidRPr="00977AA5">
        <w:rPr>
          <w:rFonts w:ascii="Times New Roman" w:hAnsi="Times New Roman" w:cs="Times New Roman"/>
          <w:sz w:val="24"/>
          <w:szCs w:val="24"/>
        </w:rPr>
      </w:r>
      <w:r w:rsidRPr="00977AA5">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Pr="00977AA5">
        <w:rPr>
          <w:rFonts w:ascii="Times New Roman" w:hAnsi="Times New Roman" w:cs="Times New Roman"/>
          <w:sz w:val="24"/>
          <w:szCs w:val="24"/>
        </w:rPr>
        <w:fldChar w:fldCharType="end"/>
      </w:r>
      <w:r w:rsidRPr="00977AA5">
        <w:rPr>
          <w:rFonts w:ascii="Times New Roman" w:hAnsi="Times New Roman" w:cs="Times New Roman"/>
          <w:sz w:val="24"/>
          <w:szCs w:val="24"/>
        </w:rPr>
        <w:t>)</w:t>
      </w:r>
    </w:p>
    <w:p w14:paraId="5C803F07" w14:textId="77777777" w:rsidR="001A11C7" w:rsidRPr="002136F3" w:rsidRDefault="001A11C7" w:rsidP="00A55699">
      <w:pPr>
        <w:pStyle w:val="Listenabsatz"/>
        <w:spacing w:after="120"/>
        <w:ind w:left="0"/>
        <w:contextualSpacing w:val="0"/>
        <w:jc w:val="both"/>
        <w:rPr>
          <w:rFonts w:ascii="Times New Roman" w:hAnsi="Times New Roman" w:cs="Times New Roman"/>
          <w:sz w:val="24"/>
          <w:szCs w:val="24"/>
        </w:rPr>
      </w:pPr>
    </w:p>
    <w:p w14:paraId="16FCC02E" w14:textId="43CCF2AB" w:rsidR="0070167B" w:rsidRPr="003D648C" w:rsidRDefault="0070167B" w:rsidP="003D648C">
      <w:pPr>
        <w:pStyle w:val="berschrift3"/>
        <w:spacing w:after="240"/>
        <w:rPr>
          <w:rFonts w:ascii="Times New Roman" w:hAnsi="Times New Roman" w:cs="Times New Roman"/>
          <w:b/>
          <w:color w:val="auto"/>
          <w:sz w:val="26"/>
          <w:szCs w:val="26"/>
        </w:rPr>
      </w:pPr>
      <w:bookmarkStart w:id="21" w:name="_Toc32335204"/>
      <w:bookmarkStart w:id="22" w:name="_Ref65088751"/>
      <w:bookmarkStart w:id="23" w:name="_Ref65090099"/>
      <w:bookmarkStart w:id="24" w:name="_Ref65123488"/>
      <w:bookmarkStart w:id="25" w:name="_Ref65123605"/>
      <w:bookmarkStart w:id="26" w:name="_Toc68789428"/>
      <w:r w:rsidRPr="003D648C">
        <w:rPr>
          <w:rFonts w:ascii="Times New Roman" w:hAnsi="Times New Roman" w:cs="Times New Roman"/>
          <w:b/>
          <w:color w:val="auto"/>
          <w:sz w:val="26"/>
          <w:szCs w:val="26"/>
        </w:rPr>
        <w:t xml:space="preserve">Biodiversität, andere Naturgüter (Boden, </w:t>
      </w:r>
      <w:r w:rsidR="009A209A" w:rsidRPr="003D648C">
        <w:rPr>
          <w:rFonts w:ascii="Times New Roman" w:hAnsi="Times New Roman" w:cs="Times New Roman"/>
          <w:b/>
          <w:color w:val="auto"/>
          <w:sz w:val="26"/>
          <w:szCs w:val="26"/>
        </w:rPr>
        <w:t>Wasser</w:t>
      </w:r>
      <w:r w:rsidR="00CC1A47">
        <w:rPr>
          <w:rFonts w:ascii="Times New Roman" w:hAnsi="Times New Roman" w:cs="Times New Roman"/>
          <w:b/>
          <w:color w:val="auto"/>
          <w:sz w:val="26"/>
          <w:szCs w:val="26"/>
        </w:rPr>
        <w:t>)</w:t>
      </w:r>
      <w:bookmarkEnd w:id="21"/>
      <w:bookmarkEnd w:id="22"/>
      <w:bookmarkEnd w:id="23"/>
      <w:bookmarkEnd w:id="24"/>
      <w:bookmarkEnd w:id="25"/>
      <w:bookmarkEnd w:id="26"/>
    </w:p>
    <w:p w14:paraId="0D02B1EB" w14:textId="068C1138" w:rsidR="00C66689" w:rsidRPr="002136F3" w:rsidRDefault="00C66689" w:rsidP="00C66689">
      <w:pPr>
        <w:pStyle w:val="Listenabsatz"/>
        <w:spacing w:after="120"/>
        <w:ind w:left="0"/>
        <w:contextualSpacing w:val="0"/>
        <w:jc w:val="both"/>
        <w:rPr>
          <w:rFonts w:ascii="Times New Roman" w:hAnsi="Times New Roman" w:cs="Times New Roman"/>
          <w:b/>
          <w:sz w:val="24"/>
          <w:szCs w:val="24"/>
          <w:u w:val="single"/>
        </w:rPr>
      </w:pPr>
      <w:r w:rsidRPr="002136F3">
        <w:rPr>
          <w:rFonts w:ascii="Times New Roman" w:hAnsi="Times New Roman" w:cs="Times New Roman"/>
          <w:b/>
          <w:sz w:val="24"/>
          <w:szCs w:val="24"/>
          <w:u w:val="single"/>
        </w:rPr>
        <w:t>Unser Wald ist Vielfalt</w:t>
      </w:r>
    </w:p>
    <w:p w14:paraId="10009F8E" w14:textId="5A3B0D10" w:rsidR="002B12BE" w:rsidRPr="00CE0308" w:rsidRDefault="00C66689"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E944F3">
        <w:rPr>
          <w:rFonts w:ascii="Times New Roman" w:hAnsi="Times New Roman" w:cs="Times New Roman"/>
          <w:sz w:val="24"/>
          <w:szCs w:val="24"/>
        </w:rPr>
        <w:t>Die</w:t>
      </w:r>
      <w:r w:rsidRPr="007A397A">
        <w:rPr>
          <w:rFonts w:ascii="Times New Roman" w:hAnsi="Times New Roman" w:cs="Times New Roman"/>
          <w:sz w:val="24"/>
          <w:szCs w:val="24"/>
        </w:rPr>
        <w:t xml:space="preserve"> Vielfalt </w:t>
      </w:r>
      <w:r w:rsidRPr="00CE0308">
        <w:rPr>
          <w:rFonts w:ascii="Times New Roman" w:hAnsi="Times New Roman" w:cs="Times New Roman"/>
          <w:sz w:val="24"/>
          <w:szCs w:val="24"/>
        </w:rPr>
        <w:t xml:space="preserve">unserer Wälder </w:t>
      </w:r>
      <w:r w:rsidR="00E24108">
        <w:rPr>
          <w:rFonts w:ascii="Times New Roman" w:hAnsi="Times New Roman" w:cs="Times New Roman"/>
          <w:sz w:val="24"/>
          <w:szCs w:val="24"/>
        </w:rPr>
        <w:t xml:space="preserve">in Deutschland </w:t>
      </w:r>
      <w:r w:rsidRPr="00CE0308">
        <w:rPr>
          <w:rFonts w:ascii="Times New Roman" w:hAnsi="Times New Roman" w:cs="Times New Roman"/>
          <w:sz w:val="24"/>
          <w:szCs w:val="24"/>
        </w:rPr>
        <w:t xml:space="preserve">hat viele Aspekte und Ebenen: Vielfältig und waldprägend sind Geologie, Böden, Geländeausprägung und regionale Klimabedingungen. Zudem hat jeder Wald eine individuelle, ihn </w:t>
      </w:r>
      <w:r w:rsidR="002B12BE" w:rsidRPr="00CE0308">
        <w:rPr>
          <w:rFonts w:ascii="Times New Roman" w:hAnsi="Times New Roman" w:cs="Times New Roman"/>
          <w:sz w:val="24"/>
          <w:szCs w:val="24"/>
        </w:rPr>
        <w:t>auszeichnen</w:t>
      </w:r>
      <w:r w:rsidRPr="00CE0308">
        <w:rPr>
          <w:rFonts w:ascii="Times New Roman" w:hAnsi="Times New Roman" w:cs="Times New Roman"/>
          <w:sz w:val="24"/>
          <w:szCs w:val="24"/>
        </w:rPr>
        <w:t xml:space="preserve">de Nutzungsgeschichte, die zum Teil viele Jahrhunderte zurückreichen kann. Divers und gleichermaßen waldprägend ist aber auch die Vielfalt der </w:t>
      </w:r>
      <w:r w:rsidR="001F6B6C">
        <w:rPr>
          <w:rFonts w:ascii="Times New Roman" w:hAnsi="Times New Roman" w:cs="Times New Roman"/>
          <w:sz w:val="24"/>
          <w:szCs w:val="24"/>
        </w:rPr>
        <w:t>Waldbesitzenden</w:t>
      </w:r>
      <w:r w:rsidRPr="00CE0308">
        <w:rPr>
          <w:rFonts w:ascii="Times New Roman" w:hAnsi="Times New Roman" w:cs="Times New Roman"/>
          <w:sz w:val="24"/>
          <w:szCs w:val="24"/>
        </w:rPr>
        <w:t xml:space="preserve"> mit ihren unterschiedlichen Einstellungen, Zielen, waldbaulichen Konzepten und Waldnutzungen. </w:t>
      </w:r>
    </w:p>
    <w:p w14:paraId="120D19B2" w14:textId="77777777" w:rsidR="0051028C" w:rsidRDefault="00C66689" w:rsidP="00223799">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Seit den 1980er Jahren werden </w:t>
      </w:r>
      <w:r w:rsidR="00E853B8" w:rsidRPr="00CE0308">
        <w:rPr>
          <w:rFonts w:ascii="Times New Roman" w:hAnsi="Times New Roman" w:cs="Times New Roman"/>
          <w:sz w:val="24"/>
          <w:szCs w:val="24"/>
        </w:rPr>
        <w:t>unsere</w:t>
      </w:r>
      <w:r w:rsidRPr="00CE0308">
        <w:rPr>
          <w:rFonts w:ascii="Times New Roman" w:hAnsi="Times New Roman" w:cs="Times New Roman"/>
          <w:sz w:val="24"/>
          <w:szCs w:val="24"/>
        </w:rPr>
        <w:t xml:space="preserve"> Wälder in Deutschland ganz überwiegend nach den Prinzipien einer naturnahen Waldbewirtschaftung </w:t>
      </w:r>
      <w:r w:rsidR="00E853B8" w:rsidRPr="00CE0308">
        <w:rPr>
          <w:rFonts w:ascii="Times New Roman" w:hAnsi="Times New Roman" w:cs="Times New Roman"/>
          <w:sz w:val="24"/>
          <w:szCs w:val="24"/>
        </w:rPr>
        <w:t>gemanag</w:t>
      </w:r>
      <w:r w:rsidRPr="00CE0308">
        <w:rPr>
          <w:rFonts w:ascii="Times New Roman" w:hAnsi="Times New Roman" w:cs="Times New Roman"/>
          <w:sz w:val="24"/>
          <w:szCs w:val="24"/>
        </w:rPr>
        <w:t>t.</w:t>
      </w:r>
      <w:r w:rsidR="00E944F3">
        <w:rPr>
          <w:rFonts w:ascii="Times New Roman" w:hAnsi="Times New Roman" w:cs="Times New Roman"/>
          <w:sz w:val="24"/>
          <w:szCs w:val="24"/>
        </w:rPr>
        <w:t xml:space="preserve"> Ziel ist</w:t>
      </w:r>
      <w:r w:rsidRPr="00CE0308">
        <w:rPr>
          <w:rFonts w:ascii="Times New Roman" w:hAnsi="Times New Roman" w:cs="Times New Roman"/>
          <w:sz w:val="24"/>
          <w:szCs w:val="24"/>
        </w:rPr>
        <w:t xml:space="preserve"> ökologische Belange einschließlich der Erhaltung der </w:t>
      </w:r>
      <w:r w:rsidR="009A209A" w:rsidRPr="009A209A">
        <w:rPr>
          <w:rFonts w:ascii="Times New Roman" w:hAnsi="Times New Roman" w:cs="Times New Roman"/>
          <w:sz w:val="24"/>
          <w:szCs w:val="24"/>
        </w:rPr>
        <w:t>biologische</w:t>
      </w:r>
      <w:r w:rsidRPr="00CE0308">
        <w:rPr>
          <w:rFonts w:ascii="Times New Roman" w:hAnsi="Times New Roman" w:cs="Times New Roman"/>
          <w:sz w:val="24"/>
          <w:szCs w:val="24"/>
        </w:rPr>
        <w:t xml:space="preserve">n Vielfalt auf der ganzen Fläche in die Nutzung der Wirtschaftswälder zu integrieren. Dabei ergeben sich – auf großer Fläche – viele Synergien zur </w:t>
      </w:r>
      <w:r w:rsidRPr="00CE0308">
        <w:rPr>
          <w:rFonts w:ascii="Times New Roman" w:hAnsi="Times New Roman" w:cs="Times New Roman"/>
          <w:sz w:val="24"/>
          <w:szCs w:val="24"/>
        </w:rPr>
        <w:lastRenderedPageBreak/>
        <w:t xml:space="preserve">Erhaltung der biologischen Vielfalt. </w:t>
      </w:r>
      <w:r w:rsidR="004D6D24" w:rsidRPr="00CE0308">
        <w:rPr>
          <w:rFonts w:ascii="Times New Roman" w:hAnsi="Times New Roman" w:cs="Times New Roman"/>
          <w:sz w:val="24"/>
          <w:szCs w:val="24"/>
        </w:rPr>
        <w:t xml:space="preserve">Dies </w:t>
      </w:r>
      <w:r w:rsidR="007F2EBC">
        <w:rPr>
          <w:rFonts w:ascii="Times New Roman" w:hAnsi="Times New Roman" w:cs="Times New Roman"/>
          <w:sz w:val="24"/>
          <w:szCs w:val="24"/>
        </w:rPr>
        <w:t xml:space="preserve">wird unterstützt durch </w:t>
      </w:r>
      <w:r w:rsidR="004D6D24" w:rsidRPr="00CE0308">
        <w:rPr>
          <w:rFonts w:ascii="Times New Roman" w:hAnsi="Times New Roman" w:cs="Times New Roman"/>
          <w:sz w:val="24"/>
          <w:szCs w:val="24"/>
        </w:rPr>
        <w:t>waldbauliche</w:t>
      </w:r>
      <w:r w:rsidR="007F2EBC">
        <w:rPr>
          <w:rFonts w:ascii="Times New Roman" w:hAnsi="Times New Roman" w:cs="Times New Roman"/>
          <w:sz w:val="24"/>
          <w:szCs w:val="24"/>
        </w:rPr>
        <w:t>s</w:t>
      </w:r>
      <w:r w:rsidR="004D6D24" w:rsidRPr="00CE0308">
        <w:rPr>
          <w:rFonts w:ascii="Times New Roman" w:hAnsi="Times New Roman" w:cs="Times New Roman"/>
          <w:sz w:val="24"/>
          <w:szCs w:val="24"/>
        </w:rPr>
        <w:t xml:space="preserve"> Handeln der Waldbesitzende</w:t>
      </w:r>
      <w:r w:rsidR="004D6D24">
        <w:rPr>
          <w:rFonts w:ascii="Times New Roman" w:hAnsi="Times New Roman" w:cs="Times New Roman"/>
          <w:sz w:val="24"/>
          <w:szCs w:val="24"/>
        </w:rPr>
        <w:t>n</w:t>
      </w:r>
      <w:r w:rsidR="007F2EBC">
        <w:rPr>
          <w:rFonts w:ascii="Times New Roman" w:hAnsi="Times New Roman" w:cs="Times New Roman"/>
          <w:sz w:val="24"/>
          <w:szCs w:val="24"/>
        </w:rPr>
        <w:t xml:space="preserve"> und</w:t>
      </w:r>
      <w:r w:rsidR="004D6D24" w:rsidRPr="00CE0308">
        <w:rPr>
          <w:rFonts w:ascii="Times New Roman" w:hAnsi="Times New Roman" w:cs="Times New Roman"/>
          <w:sz w:val="24"/>
          <w:szCs w:val="24"/>
        </w:rPr>
        <w:t xml:space="preserve"> Maßnahmen zur Erhaltung der </w:t>
      </w:r>
      <w:r w:rsidR="007F2EBC" w:rsidRPr="002136F3">
        <w:rPr>
          <w:rFonts w:ascii="Times New Roman" w:hAnsi="Times New Roman" w:cs="Times New Roman"/>
          <w:sz w:val="24"/>
          <w:szCs w:val="24"/>
        </w:rPr>
        <w:t>forst</w:t>
      </w:r>
      <w:r w:rsidR="007F2EBC">
        <w:rPr>
          <w:rFonts w:ascii="Times New Roman" w:hAnsi="Times New Roman" w:cs="Times New Roman"/>
          <w:sz w:val="24"/>
          <w:szCs w:val="24"/>
        </w:rPr>
        <w:t>lich</w:t>
      </w:r>
      <w:r w:rsidR="007F2EBC" w:rsidRPr="002136F3">
        <w:rPr>
          <w:rFonts w:ascii="Times New Roman" w:hAnsi="Times New Roman" w:cs="Times New Roman"/>
          <w:sz w:val="24"/>
          <w:szCs w:val="24"/>
        </w:rPr>
        <w:t xml:space="preserve">en </w:t>
      </w:r>
      <w:r w:rsidR="007F2EBC">
        <w:rPr>
          <w:rFonts w:ascii="Times New Roman" w:hAnsi="Times New Roman" w:cs="Times New Roman"/>
          <w:sz w:val="24"/>
          <w:szCs w:val="24"/>
        </w:rPr>
        <w:t>Genr</w:t>
      </w:r>
      <w:r w:rsidR="007F2EBC" w:rsidRPr="002136F3">
        <w:rPr>
          <w:rFonts w:ascii="Times New Roman" w:hAnsi="Times New Roman" w:cs="Times New Roman"/>
          <w:sz w:val="24"/>
          <w:szCs w:val="24"/>
        </w:rPr>
        <w:t>essourcen</w:t>
      </w:r>
      <w:r w:rsidR="00950F63">
        <w:rPr>
          <w:rFonts w:ascii="Times New Roman" w:hAnsi="Times New Roman" w:cs="Times New Roman"/>
          <w:sz w:val="24"/>
          <w:szCs w:val="24"/>
        </w:rPr>
        <w:t xml:space="preserve"> –</w:t>
      </w:r>
      <w:r w:rsidR="007F2EBC">
        <w:rPr>
          <w:rFonts w:ascii="Times New Roman" w:hAnsi="Times New Roman" w:cs="Times New Roman"/>
          <w:sz w:val="24"/>
          <w:szCs w:val="24"/>
        </w:rPr>
        <w:t xml:space="preserve"> </w:t>
      </w:r>
      <w:r w:rsidR="00950F63">
        <w:rPr>
          <w:rFonts w:ascii="Times New Roman" w:hAnsi="Times New Roman" w:cs="Times New Roman"/>
          <w:sz w:val="24"/>
          <w:szCs w:val="24"/>
        </w:rPr>
        <w:t xml:space="preserve">beides wird </w:t>
      </w:r>
      <w:r w:rsidR="007F2EBC">
        <w:rPr>
          <w:rFonts w:ascii="Times New Roman" w:hAnsi="Times New Roman" w:cs="Times New Roman"/>
          <w:sz w:val="24"/>
          <w:szCs w:val="24"/>
        </w:rPr>
        <w:t xml:space="preserve">durch die </w:t>
      </w:r>
      <w:r w:rsidR="007F2EBC" w:rsidRPr="002136F3">
        <w:rPr>
          <w:rFonts w:ascii="Times New Roman" w:hAnsi="Times New Roman" w:cs="Times New Roman"/>
          <w:sz w:val="24"/>
          <w:szCs w:val="24"/>
        </w:rPr>
        <w:t xml:space="preserve">Förderpolitik </w:t>
      </w:r>
      <w:r w:rsidR="007F2EBC">
        <w:rPr>
          <w:rFonts w:ascii="Times New Roman" w:hAnsi="Times New Roman" w:cs="Times New Roman"/>
          <w:sz w:val="24"/>
          <w:szCs w:val="24"/>
        </w:rPr>
        <w:t xml:space="preserve">der EU, </w:t>
      </w:r>
      <w:r w:rsidR="007F2EBC" w:rsidRPr="002136F3">
        <w:rPr>
          <w:rFonts w:ascii="Times New Roman" w:hAnsi="Times New Roman" w:cs="Times New Roman"/>
          <w:sz w:val="24"/>
          <w:szCs w:val="24"/>
        </w:rPr>
        <w:t>des Bundes und der Länder</w:t>
      </w:r>
      <w:r w:rsidR="007F2EBC">
        <w:rPr>
          <w:rFonts w:ascii="Times New Roman" w:hAnsi="Times New Roman" w:cs="Times New Roman"/>
          <w:sz w:val="24"/>
          <w:szCs w:val="24"/>
        </w:rPr>
        <w:t xml:space="preserve"> möglich</w:t>
      </w:r>
      <w:r w:rsidR="004D6D24" w:rsidRPr="00CE0308">
        <w:rPr>
          <w:rFonts w:ascii="Times New Roman" w:hAnsi="Times New Roman" w:cs="Times New Roman"/>
          <w:sz w:val="24"/>
          <w:szCs w:val="24"/>
        </w:rPr>
        <w:t>.</w:t>
      </w:r>
      <w:r w:rsidR="007F2EBC">
        <w:rPr>
          <w:rFonts w:ascii="Times New Roman" w:hAnsi="Times New Roman" w:cs="Times New Roman"/>
          <w:sz w:val="24"/>
          <w:szCs w:val="24"/>
        </w:rPr>
        <w:t xml:space="preserve"> </w:t>
      </w:r>
      <w:r w:rsidRPr="00CE0308">
        <w:rPr>
          <w:rFonts w:ascii="Times New Roman" w:hAnsi="Times New Roman" w:cs="Times New Roman"/>
          <w:sz w:val="24"/>
          <w:szCs w:val="24"/>
        </w:rPr>
        <w:t>Im Ergebnis hat sich de</w:t>
      </w:r>
      <w:r w:rsidR="008D2A1B">
        <w:rPr>
          <w:rFonts w:ascii="Times New Roman" w:hAnsi="Times New Roman" w:cs="Times New Roman"/>
          <w:sz w:val="24"/>
          <w:szCs w:val="24"/>
        </w:rPr>
        <w:t>r</w:t>
      </w:r>
      <w:r w:rsidRPr="00CE0308">
        <w:rPr>
          <w:rFonts w:ascii="Times New Roman" w:hAnsi="Times New Roman" w:cs="Times New Roman"/>
          <w:sz w:val="24"/>
          <w:szCs w:val="24"/>
        </w:rPr>
        <w:t xml:space="preserve"> ökologische Wert </w:t>
      </w:r>
      <w:r w:rsidR="00E853B8" w:rsidRPr="00CE0308">
        <w:rPr>
          <w:rFonts w:ascii="Times New Roman" w:hAnsi="Times New Roman" w:cs="Times New Roman"/>
          <w:sz w:val="24"/>
          <w:szCs w:val="24"/>
        </w:rPr>
        <w:t>d</w:t>
      </w:r>
      <w:r w:rsidR="001D1D34" w:rsidRPr="00CE0308">
        <w:rPr>
          <w:rFonts w:ascii="Times New Roman" w:hAnsi="Times New Roman" w:cs="Times New Roman"/>
          <w:sz w:val="24"/>
          <w:szCs w:val="24"/>
        </w:rPr>
        <w:t>er</w:t>
      </w:r>
      <w:r w:rsidRPr="00CE0308">
        <w:rPr>
          <w:rFonts w:ascii="Times New Roman" w:hAnsi="Times New Roman" w:cs="Times New Roman"/>
          <w:sz w:val="24"/>
          <w:szCs w:val="24"/>
        </w:rPr>
        <w:t xml:space="preserve"> Wälder </w:t>
      </w:r>
      <w:r w:rsidR="001D1D34" w:rsidRPr="00CE0308">
        <w:rPr>
          <w:rFonts w:ascii="Times New Roman" w:hAnsi="Times New Roman" w:cs="Times New Roman"/>
          <w:sz w:val="24"/>
          <w:szCs w:val="24"/>
        </w:rPr>
        <w:t xml:space="preserve">in Deutschland </w:t>
      </w:r>
      <w:r w:rsidRPr="00CE0308">
        <w:rPr>
          <w:rFonts w:ascii="Times New Roman" w:hAnsi="Times New Roman" w:cs="Times New Roman"/>
          <w:sz w:val="24"/>
          <w:szCs w:val="24"/>
        </w:rPr>
        <w:t>in den letzten Jahrzehnten verbessert</w:t>
      </w:r>
      <w:r w:rsidR="007B57D0">
        <w:rPr>
          <w:rFonts w:ascii="Times New Roman" w:hAnsi="Times New Roman" w:cs="Times New Roman"/>
          <w:sz w:val="24"/>
          <w:szCs w:val="24"/>
        </w:rPr>
        <w:t xml:space="preserve">. Weitere Verbesserungen brauchen allerdings aufgrund der komplexen </w:t>
      </w:r>
      <w:r w:rsidR="00B54537">
        <w:rPr>
          <w:rFonts w:ascii="Times New Roman" w:hAnsi="Times New Roman" w:cs="Times New Roman"/>
          <w:sz w:val="24"/>
          <w:szCs w:val="24"/>
        </w:rPr>
        <w:t xml:space="preserve">und langfristigen </w:t>
      </w:r>
      <w:r w:rsidR="007B57D0">
        <w:rPr>
          <w:rFonts w:ascii="Times New Roman" w:hAnsi="Times New Roman" w:cs="Times New Roman"/>
          <w:sz w:val="24"/>
          <w:szCs w:val="24"/>
        </w:rPr>
        <w:t>Prozesse im Waldökosystem auch Zeit</w:t>
      </w:r>
      <w:r w:rsidRPr="00CE0308">
        <w:rPr>
          <w:rFonts w:ascii="Times New Roman" w:hAnsi="Times New Roman" w:cs="Times New Roman"/>
          <w:sz w:val="24"/>
          <w:szCs w:val="24"/>
        </w:rPr>
        <w:t xml:space="preserve">. </w:t>
      </w:r>
    </w:p>
    <w:p w14:paraId="1EDDA940" w14:textId="3F1DEA90" w:rsidR="00C66689" w:rsidRPr="00CE0308" w:rsidRDefault="00C66689" w:rsidP="00AB0820">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Der Anteil von zwei- und mehrschichtigen sowie plenterwaldähnlichen </w:t>
      </w:r>
      <w:r w:rsidR="007F2EBC" w:rsidRPr="002136F3">
        <w:rPr>
          <w:rFonts w:ascii="Times New Roman" w:hAnsi="Times New Roman" w:cs="Times New Roman"/>
          <w:sz w:val="24"/>
          <w:szCs w:val="24"/>
        </w:rPr>
        <w:t>Wäldern</w:t>
      </w:r>
      <w:r w:rsidR="007F2EBC">
        <w:rPr>
          <w:rFonts w:ascii="Times New Roman" w:hAnsi="Times New Roman" w:cs="Times New Roman"/>
          <w:sz w:val="24"/>
          <w:szCs w:val="24"/>
        </w:rPr>
        <w:t xml:space="preserve"> als Maß der ökologischen Wertigkeit</w:t>
      </w:r>
      <w:r w:rsidR="007F2EBC" w:rsidRPr="00CE0308">
        <w:rPr>
          <w:rFonts w:ascii="Times New Roman" w:hAnsi="Times New Roman" w:cs="Times New Roman"/>
          <w:sz w:val="24"/>
          <w:szCs w:val="24"/>
        </w:rPr>
        <w:t xml:space="preserve"> </w:t>
      </w:r>
      <w:r w:rsidRPr="00CE0308">
        <w:rPr>
          <w:rFonts w:ascii="Times New Roman" w:hAnsi="Times New Roman" w:cs="Times New Roman"/>
          <w:sz w:val="24"/>
          <w:szCs w:val="24"/>
        </w:rPr>
        <w:t>hat insgesamt zugenommen (von 54</w:t>
      </w:r>
      <w:r w:rsidR="00DE5D8D">
        <w:rPr>
          <w:rFonts w:ascii="Times New Roman" w:hAnsi="Times New Roman" w:cs="Times New Roman"/>
          <w:sz w:val="24"/>
          <w:szCs w:val="24"/>
        </w:rPr>
        <w:t> </w:t>
      </w:r>
      <w:r w:rsidRPr="00CE0308">
        <w:rPr>
          <w:rFonts w:ascii="Times New Roman" w:hAnsi="Times New Roman" w:cs="Times New Roman"/>
          <w:sz w:val="24"/>
          <w:szCs w:val="24"/>
        </w:rPr>
        <w:t xml:space="preserve">Prozent </w:t>
      </w:r>
      <w:proofErr w:type="gramStart"/>
      <w:r w:rsidRPr="00CE0308">
        <w:rPr>
          <w:rFonts w:ascii="Times New Roman" w:hAnsi="Times New Roman" w:cs="Times New Roman"/>
          <w:sz w:val="24"/>
          <w:szCs w:val="24"/>
        </w:rPr>
        <w:t>in 2002</w:t>
      </w:r>
      <w:proofErr w:type="gramEnd"/>
      <w:r w:rsidRPr="00CE0308">
        <w:rPr>
          <w:rFonts w:ascii="Times New Roman" w:hAnsi="Times New Roman" w:cs="Times New Roman"/>
          <w:sz w:val="24"/>
          <w:szCs w:val="24"/>
        </w:rPr>
        <w:t xml:space="preserve"> auf 68</w:t>
      </w:r>
      <w:r w:rsidR="00DE5D8D">
        <w:rPr>
          <w:rFonts w:ascii="Times New Roman" w:hAnsi="Times New Roman" w:cs="Times New Roman"/>
          <w:sz w:val="24"/>
          <w:szCs w:val="24"/>
        </w:rPr>
        <w:t> </w:t>
      </w:r>
      <w:r w:rsidRPr="00CE0308">
        <w:rPr>
          <w:rFonts w:ascii="Times New Roman" w:hAnsi="Times New Roman" w:cs="Times New Roman"/>
          <w:sz w:val="24"/>
          <w:szCs w:val="24"/>
        </w:rPr>
        <w:t xml:space="preserve">Prozent in 2012). Die Fläche im Wald, die </w:t>
      </w:r>
      <w:r w:rsidR="007F2EBC">
        <w:rPr>
          <w:rFonts w:ascii="Times New Roman" w:hAnsi="Times New Roman" w:cs="Times New Roman"/>
          <w:sz w:val="24"/>
          <w:szCs w:val="24"/>
        </w:rPr>
        <w:t xml:space="preserve">aufgrund ihrer Baumartenzusammensetzung </w:t>
      </w:r>
      <w:r w:rsidRPr="00CE0308">
        <w:rPr>
          <w:rFonts w:ascii="Times New Roman" w:hAnsi="Times New Roman" w:cs="Times New Roman"/>
          <w:sz w:val="24"/>
          <w:szCs w:val="24"/>
        </w:rPr>
        <w:t xml:space="preserve">als bedingt naturnah, naturnah oder sehr naturnah eingestuft ist, hat in den letzten zehn Jahren zugenommen und beträgt mittlerweile </w:t>
      </w:r>
      <w:r w:rsidR="00000F35" w:rsidRPr="00CE0308">
        <w:rPr>
          <w:rFonts w:ascii="Times New Roman" w:hAnsi="Times New Roman" w:cs="Times New Roman"/>
          <w:sz w:val="24"/>
          <w:szCs w:val="24"/>
        </w:rPr>
        <w:t>etwa</w:t>
      </w:r>
      <w:r w:rsidRPr="00CE0308">
        <w:rPr>
          <w:rFonts w:ascii="Times New Roman" w:hAnsi="Times New Roman" w:cs="Times New Roman"/>
          <w:sz w:val="24"/>
          <w:szCs w:val="24"/>
        </w:rPr>
        <w:t xml:space="preserve"> 76,4</w:t>
      </w:r>
      <w:r w:rsidR="00DE5D8D">
        <w:rPr>
          <w:rFonts w:ascii="Times New Roman" w:hAnsi="Times New Roman" w:cs="Times New Roman"/>
          <w:sz w:val="24"/>
          <w:szCs w:val="24"/>
        </w:rPr>
        <w:t> </w:t>
      </w:r>
      <w:r w:rsidRPr="00CE0308">
        <w:rPr>
          <w:rFonts w:ascii="Times New Roman" w:hAnsi="Times New Roman" w:cs="Times New Roman"/>
          <w:sz w:val="24"/>
          <w:szCs w:val="24"/>
        </w:rPr>
        <w:t xml:space="preserve">Prozent. Einen Beitrag </w:t>
      </w:r>
      <w:r w:rsidR="007F2EBC">
        <w:rPr>
          <w:rFonts w:ascii="Times New Roman" w:hAnsi="Times New Roman" w:cs="Times New Roman"/>
          <w:sz w:val="24"/>
          <w:szCs w:val="24"/>
        </w:rPr>
        <w:t xml:space="preserve">zur Naturnähe </w:t>
      </w:r>
      <w:r w:rsidRPr="00CE0308">
        <w:rPr>
          <w:rFonts w:ascii="Times New Roman" w:hAnsi="Times New Roman" w:cs="Times New Roman"/>
          <w:sz w:val="24"/>
          <w:szCs w:val="24"/>
        </w:rPr>
        <w:t>leistet in diesem Zusammenhang auch der um 18</w:t>
      </w:r>
      <w:r w:rsidR="00DE5D8D">
        <w:rPr>
          <w:rFonts w:ascii="Times New Roman" w:hAnsi="Times New Roman" w:cs="Times New Roman"/>
          <w:sz w:val="24"/>
          <w:szCs w:val="24"/>
        </w:rPr>
        <w:t> </w:t>
      </w:r>
      <w:r w:rsidRPr="00CE0308">
        <w:rPr>
          <w:rFonts w:ascii="Times New Roman" w:hAnsi="Times New Roman" w:cs="Times New Roman"/>
          <w:sz w:val="24"/>
          <w:szCs w:val="24"/>
        </w:rPr>
        <w:t>Prozent gestiegene Totholzanteil. Beim Indikator „Artenvielfalt und Landschaftsqualität“ der Nationalen Strategie zur biologischen Vielfalt erreicht der Teilindikator für Wälder mit 90</w:t>
      </w:r>
      <w:r w:rsidR="00DE5D8D">
        <w:rPr>
          <w:rFonts w:ascii="Times New Roman" w:hAnsi="Times New Roman" w:cs="Times New Roman"/>
          <w:sz w:val="24"/>
          <w:szCs w:val="24"/>
        </w:rPr>
        <w:t> </w:t>
      </w:r>
      <w:r w:rsidRPr="00CE0308">
        <w:rPr>
          <w:rFonts w:ascii="Times New Roman" w:hAnsi="Times New Roman" w:cs="Times New Roman"/>
          <w:sz w:val="24"/>
          <w:szCs w:val="24"/>
        </w:rPr>
        <w:t>Prozent des Zielwertes den höchsten Wert aller Teilindikato</w:t>
      </w:r>
      <w:r w:rsidR="00000F35" w:rsidRPr="00CE0308">
        <w:rPr>
          <w:rFonts w:ascii="Times New Roman" w:hAnsi="Times New Roman" w:cs="Times New Roman"/>
          <w:sz w:val="24"/>
          <w:szCs w:val="24"/>
        </w:rPr>
        <w:t xml:space="preserve">ren. Zugleich ist es der einzige Teilindikator mit einem </w:t>
      </w:r>
      <w:r w:rsidR="007F2EBC" w:rsidRPr="002136F3">
        <w:rPr>
          <w:rFonts w:ascii="Times New Roman" w:hAnsi="Times New Roman" w:cs="Times New Roman"/>
          <w:sz w:val="24"/>
          <w:szCs w:val="24"/>
        </w:rPr>
        <w:t xml:space="preserve">signifikant </w:t>
      </w:r>
      <w:r w:rsidR="00000F35" w:rsidRPr="00CE0308">
        <w:rPr>
          <w:rFonts w:ascii="Times New Roman" w:hAnsi="Times New Roman" w:cs="Times New Roman"/>
          <w:sz w:val="24"/>
          <w:szCs w:val="24"/>
        </w:rPr>
        <w:t xml:space="preserve">positiven Trend und der einzige, bei dem die aktuellen Werte deutlich über den historischen Vergleichswerten für 1970 bzw. 1975 liegen. Maßgeblich hierfür sind </w:t>
      </w:r>
      <w:r w:rsidR="00130C81">
        <w:rPr>
          <w:rFonts w:ascii="Times New Roman" w:hAnsi="Times New Roman" w:cs="Times New Roman"/>
          <w:sz w:val="24"/>
          <w:szCs w:val="24"/>
        </w:rPr>
        <w:t>v. a.</w:t>
      </w:r>
      <w:r w:rsidRPr="00CE0308">
        <w:rPr>
          <w:rFonts w:ascii="Times New Roman" w:hAnsi="Times New Roman" w:cs="Times New Roman"/>
          <w:sz w:val="24"/>
          <w:szCs w:val="24"/>
        </w:rPr>
        <w:t xml:space="preserve"> die großflächige Anwendung einer naturnahen Waldbewirtschaftung, der vermehrte Umbau von </w:t>
      </w:r>
      <w:r w:rsidR="00000F35" w:rsidRPr="00CE0308">
        <w:rPr>
          <w:rFonts w:ascii="Times New Roman" w:hAnsi="Times New Roman" w:cs="Times New Roman"/>
          <w:sz w:val="24"/>
          <w:szCs w:val="24"/>
        </w:rPr>
        <w:t xml:space="preserve">reinen </w:t>
      </w:r>
      <w:r w:rsidRPr="00CE0308">
        <w:rPr>
          <w:rFonts w:ascii="Times New Roman" w:hAnsi="Times New Roman" w:cs="Times New Roman"/>
          <w:sz w:val="24"/>
          <w:szCs w:val="24"/>
        </w:rPr>
        <w:t>Nadelholz</w:t>
      </w:r>
      <w:r w:rsidR="00000F35" w:rsidRPr="00CE0308">
        <w:rPr>
          <w:rFonts w:ascii="Times New Roman" w:hAnsi="Times New Roman" w:cs="Times New Roman"/>
          <w:sz w:val="24"/>
          <w:szCs w:val="24"/>
        </w:rPr>
        <w:t xml:space="preserve">- zu </w:t>
      </w:r>
      <w:r w:rsidRPr="00CE0308">
        <w:rPr>
          <w:rFonts w:ascii="Times New Roman" w:hAnsi="Times New Roman" w:cs="Times New Roman"/>
          <w:sz w:val="24"/>
          <w:szCs w:val="24"/>
        </w:rPr>
        <w:t>Laubmischw</w:t>
      </w:r>
      <w:r w:rsidR="00000F35" w:rsidRPr="00CE0308">
        <w:rPr>
          <w:rFonts w:ascii="Times New Roman" w:hAnsi="Times New Roman" w:cs="Times New Roman"/>
          <w:sz w:val="24"/>
          <w:szCs w:val="24"/>
        </w:rPr>
        <w:t>ä</w:t>
      </w:r>
      <w:r w:rsidRPr="00CE0308">
        <w:rPr>
          <w:rFonts w:ascii="Times New Roman" w:hAnsi="Times New Roman" w:cs="Times New Roman"/>
          <w:sz w:val="24"/>
          <w:szCs w:val="24"/>
        </w:rPr>
        <w:t>ld</w:t>
      </w:r>
      <w:r w:rsidR="00000F35" w:rsidRPr="00CE0308">
        <w:rPr>
          <w:rFonts w:ascii="Times New Roman" w:hAnsi="Times New Roman" w:cs="Times New Roman"/>
          <w:sz w:val="24"/>
          <w:szCs w:val="24"/>
        </w:rPr>
        <w:t>ern</w:t>
      </w:r>
      <w:r w:rsidRPr="00CE0308">
        <w:rPr>
          <w:rFonts w:ascii="Times New Roman" w:hAnsi="Times New Roman" w:cs="Times New Roman"/>
          <w:sz w:val="24"/>
          <w:szCs w:val="24"/>
        </w:rPr>
        <w:t xml:space="preserve"> und die gezielte Erhaltung spezifischer Waldstrukturen. Gleichwohl enthalten die aktuellen Roten Listen weiterhin eine Reihe waldgebundener Arten</w:t>
      </w:r>
      <w:r w:rsidR="00000F35" w:rsidRPr="00CE0308">
        <w:rPr>
          <w:rFonts w:ascii="Times New Roman" w:hAnsi="Times New Roman" w:cs="Times New Roman"/>
          <w:sz w:val="24"/>
          <w:szCs w:val="24"/>
        </w:rPr>
        <w:t>, die es gilt zu erhalten</w:t>
      </w:r>
      <w:r w:rsidRPr="00CE0308">
        <w:rPr>
          <w:rFonts w:ascii="Times New Roman" w:hAnsi="Times New Roman" w:cs="Times New Roman"/>
          <w:sz w:val="24"/>
          <w:szCs w:val="24"/>
        </w:rPr>
        <w:t xml:space="preserve">. </w:t>
      </w:r>
    </w:p>
    <w:p w14:paraId="13EC9BC1" w14:textId="47C1BD3A" w:rsidR="001A11C7" w:rsidRPr="00CE0308" w:rsidRDefault="00721845"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biologische Vielfalt bildet eine wichtige Grundlage für die Stabilität und Anpassungsfähigkeit der Wälder an die sich ändernden Umweltbedingungen. Die genetische Vielfalt der Baumarten spielt eine Schlüsselrolle für Anpassungsprozesse. Arten- und Strukturvielfalt sowie genetische Vielfalt sind </w:t>
      </w:r>
      <w:r w:rsidR="00000F35" w:rsidRPr="00CE0308">
        <w:rPr>
          <w:rFonts w:ascii="Times New Roman" w:hAnsi="Times New Roman" w:cs="Times New Roman"/>
          <w:sz w:val="24"/>
          <w:szCs w:val="24"/>
        </w:rPr>
        <w:t xml:space="preserve">daher </w:t>
      </w:r>
      <w:r w:rsidRPr="00CE0308">
        <w:rPr>
          <w:rFonts w:ascii="Times New Roman" w:hAnsi="Times New Roman" w:cs="Times New Roman"/>
          <w:sz w:val="24"/>
          <w:szCs w:val="24"/>
        </w:rPr>
        <w:t xml:space="preserve">wichtige Komponenten </w:t>
      </w:r>
      <w:r w:rsidR="00000F35" w:rsidRPr="00CE0308">
        <w:rPr>
          <w:rFonts w:ascii="Times New Roman" w:hAnsi="Times New Roman" w:cs="Times New Roman"/>
          <w:sz w:val="24"/>
          <w:szCs w:val="24"/>
        </w:rPr>
        <w:t xml:space="preserve">in </w:t>
      </w:r>
      <w:r w:rsidRPr="00CE0308">
        <w:rPr>
          <w:rFonts w:ascii="Times New Roman" w:hAnsi="Times New Roman" w:cs="Times New Roman"/>
          <w:sz w:val="24"/>
          <w:szCs w:val="24"/>
        </w:rPr>
        <w:t>der Risikominimierung</w:t>
      </w:r>
      <w:r w:rsidR="00B838F5" w:rsidRPr="00CE0308">
        <w:rPr>
          <w:rFonts w:ascii="Times New Roman" w:hAnsi="Times New Roman" w:cs="Times New Roman"/>
          <w:sz w:val="24"/>
          <w:szCs w:val="24"/>
        </w:rPr>
        <w:t xml:space="preserve"> der naturnahen, nachhaltigen sowie multifunktionalen Waldbewirtschaftung</w:t>
      </w:r>
      <w:r w:rsidRPr="00CE0308">
        <w:rPr>
          <w:rFonts w:ascii="Times New Roman" w:hAnsi="Times New Roman" w:cs="Times New Roman"/>
          <w:sz w:val="24"/>
          <w:szCs w:val="24"/>
        </w:rPr>
        <w:t xml:space="preserve">. </w:t>
      </w:r>
      <w:r w:rsidR="00693BB3" w:rsidRPr="00CE0308">
        <w:rPr>
          <w:rFonts w:ascii="Times New Roman" w:hAnsi="Times New Roman" w:cs="Times New Roman"/>
          <w:sz w:val="24"/>
          <w:szCs w:val="24"/>
        </w:rPr>
        <w:t xml:space="preserve">Die Erfassung und Ausweisung von </w:t>
      </w:r>
      <w:r w:rsidR="00B838F5" w:rsidRPr="00CE0308">
        <w:rPr>
          <w:rFonts w:ascii="Times New Roman" w:hAnsi="Times New Roman" w:cs="Times New Roman"/>
          <w:sz w:val="24"/>
          <w:szCs w:val="24"/>
        </w:rPr>
        <w:t>Wald</w:t>
      </w:r>
      <w:r w:rsidR="00993B4E" w:rsidRPr="00CE0308">
        <w:rPr>
          <w:rFonts w:ascii="Times New Roman" w:hAnsi="Times New Roman" w:cs="Times New Roman"/>
          <w:sz w:val="24"/>
          <w:szCs w:val="24"/>
        </w:rPr>
        <w:t>fläch</w:t>
      </w:r>
      <w:r w:rsidR="00693BB3" w:rsidRPr="00CE0308">
        <w:rPr>
          <w:rFonts w:ascii="Times New Roman" w:hAnsi="Times New Roman" w:cs="Times New Roman"/>
          <w:sz w:val="24"/>
          <w:szCs w:val="24"/>
        </w:rPr>
        <w:t xml:space="preserve">en, Baumgruppen und Einzelbäumen als Generhaltungseinheiten in den Wäldern sind die Grundlage für eine an Erhaltungszielen ausgerichtete Bewirtschaftung sowie für die Durchführung von weiteren Maßnahmen zur weitgehenden und dauerhaften Erhaltung der </w:t>
      </w:r>
      <w:r w:rsidR="001A11C7" w:rsidRPr="00CE0308">
        <w:rPr>
          <w:rFonts w:ascii="Times New Roman" w:hAnsi="Times New Roman" w:cs="Times New Roman"/>
          <w:sz w:val="24"/>
          <w:szCs w:val="24"/>
        </w:rPr>
        <w:t>waldbaulichen</w:t>
      </w:r>
      <w:r w:rsidR="00693BB3" w:rsidRPr="00CE0308">
        <w:rPr>
          <w:rFonts w:ascii="Times New Roman" w:hAnsi="Times New Roman" w:cs="Times New Roman"/>
          <w:sz w:val="24"/>
          <w:szCs w:val="24"/>
        </w:rPr>
        <w:t xml:space="preserve"> Genressourcen. </w:t>
      </w:r>
    </w:p>
    <w:p w14:paraId="3EFC49EC" w14:textId="256F388A" w:rsidR="00B838F5" w:rsidRPr="00CE0308" w:rsidRDefault="009A209A" w:rsidP="00B838F5">
      <w:pPr>
        <w:pStyle w:val="Listenabsatz"/>
        <w:numPr>
          <w:ilvl w:val="0"/>
          <w:numId w:val="2"/>
        </w:numPr>
        <w:spacing w:after="120"/>
        <w:ind w:left="0" w:firstLine="0"/>
        <w:contextualSpacing w:val="0"/>
        <w:jc w:val="both"/>
        <w:rPr>
          <w:rFonts w:ascii="Times New Roman" w:hAnsi="Times New Roman" w:cs="Times New Roman"/>
          <w:sz w:val="24"/>
          <w:szCs w:val="24"/>
        </w:rPr>
      </w:pPr>
      <w:r w:rsidRPr="00FD1965">
        <w:rPr>
          <w:rFonts w:ascii="Times New Roman" w:hAnsi="Times New Roman" w:cs="Times New Roman"/>
          <w:sz w:val="24"/>
          <w:szCs w:val="24"/>
        </w:rPr>
        <w:t>Der</w:t>
      </w:r>
      <w:r w:rsidR="00B838F5" w:rsidRPr="00CE0308">
        <w:rPr>
          <w:rFonts w:ascii="Times New Roman" w:hAnsi="Times New Roman" w:cs="Times New Roman"/>
          <w:sz w:val="24"/>
          <w:szCs w:val="24"/>
        </w:rPr>
        <w:t xml:space="preserve"> Boden als </w:t>
      </w:r>
      <w:r w:rsidR="008D2530">
        <w:rPr>
          <w:rFonts w:ascii="Times New Roman" w:hAnsi="Times New Roman" w:cs="Times New Roman"/>
          <w:sz w:val="24"/>
          <w:szCs w:val="24"/>
        </w:rPr>
        <w:t xml:space="preserve">Standort, </w:t>
      </w:r>
      <w:r w:rsidR="00B838F5" w:rsidRPr="00CE0308">
        <w:rPr>
          <w:rFonts w:ascii="Times New Roman" w:hAnsi="Times New Roman" w:cs="Times New Roman"/>
          <w:sz w:val="24"/>
          <w:szCs w:val="24"/>
        </w:rPr>
        <w:t>Nährstofflieferant und Wasserspeicher bildet die Kernressource für das Wachstum und die Vitalität der Wälder. Sträucher</w:t>
      </w:r>
      <w:r w:rsidR="00116A96">
        <w:rPr>
          <w:rFonts w:ascii="Times New Roman" w:hAnsi="Times New Roman" w:cs="Times New Roman"/>
          <w:sz w:val="24"/>
          <w:szCs w:val="24"/>
        </w:rPr>
        <w:t>, Moose</w:t>
      </w:r>
      <w:r w:rsidR="00B838F5" w:rsidRPr="00CE0308">
        <w:rPr>
          <w:rFonts w:ascii="Times New Roman" w:hAnsi="Times New Roman" w:cs="Times New Roman"/>
          <w:sz w:val="24"/>
          <w:szCs w:val="24"/>
        </w:rPr>
        <w:t xml:space="preserve"> und Totholz erhöhen zusätzlich die Wasserspeicherung im Wald. </w:t>
      </w:r>
      <w:r w:rsidR="008D2530">
        <w:rPr>
          <w:rFonts w:ascii="Times New Roman" w:hAnsi="Times New Roman" w:cs="Times New Roman"/>
          <w:sz w:val="24"/>
          <w:szCs w:val="24"/>
        </w:rPr>
        <w:t>Funktionsfähige Böden</w:t>
      </w:r>
      <w:r w:rsidR="00B838F5" w:rsidRPr="00CE0308">
        <w:rPr>
          <w:rFonts w:ascii="Times New Roman" w:hAnsi="Times New Roman" w:cs="Times New Roman"/>
          <w:sz w:val="24"/>
          <w:szCs w:val="24"/>
        </w:rPr>
        <w:t xml:space="preserve"> sowie </w:t>
      </w:r>
      <w:r w:rsidR="008D2530">
        <w:rPr>
          <w:rFonts w:ascii="Times New Roman" w:hAnsi="Times New Roman" w:cs="Times New Roman"/>
          <w:sz w:val="24"/>
          <w:szCs w:val="24"/>
        </w:rPr>
        <w:t>eine intakte Bodenfauna sind</w:t>
      </w:r>
      <w:r w:rsidR="008D2530" w:rsidRPr="00CE0308">
        <w:rPr>
          <w:rFonts w:ascii="Times New Roman" w:hAnsi="Times New Roman" w:cs="Times New Roman"/>
          <w:sz w:val="24"/>
          <w:szCs w:val="24"/>
        </w:rPr>
        <w:t xml:space="preserve"> </w:t>
      </w:r>
      <w:r w:rsidR="00B838F5" w:rsidRPr="00CE0308">
        <w:rPr>
          <w:rFonts w:ascii="Times New Roman" w:hAnsi="Times New Roman" w:cs="Times New Roman"/>
          <w:sz w:val="24"/>
          <w:szCs w:val="24"/>
        </w:rPr>
        <w:t>Garanten</w:t>
      </w:r>
      <w:r w:rsidR="008D2530">
        <w:rPr>
          <w:rFonts w:ascii="Times New Roman" w:hAnsi="Times New Roman" w:cs="Times New Roman"/>
          <w:sz w:val="24"/>
          <w:szCs w:val="24"/>
        </w:rPr>
        <w:t xml:space="preserve"> für stabile Waldökosysteme und für eine nachhaltige naturnahe Waldbewirtschaftung</w:t>
      </w:r>
      <w:r w:rsidR="00B838F5" w:rsidRPr="00CE0308">
        <w:rPr>
          <w:rFonts w:ascii="Times New Roman" w:hAnsi="Times New Roman" w:cs="Times New Roman"/>
          <w:sz w:val="24"/>
          <w:szCs w:val="24"/>
        </w:rPr>
        <w:t xml:space="preserve">. </w:t>
      </w:r>
      <w:r w:rsidR="008D2530">
        <w:rPr>
          <w:rFonts w:ascii="Times New Roman" w:hAnsi="Times New Roman" w:cs="Times New Roman"/>
          <w:sz w:val="24"/>
          <w:szCs w:val="24"/>
        </w:rPr>
        <w:t xml:space="preserve">Der Klimawandel und anthropogene Nährstoffeinträge können diese Funktionen jedoch langfristig negativ beeinflussen. </w:t>
      </w:r>
    </w:p>
    <w:p w14:paraId="351D911A" w14:textId="777677C1" w:rsidR="00993B4E" w:rsidRPr="00CE0308" w:rsidRDefault="00993B4E" w:rsidP="00993B4E">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weiterhin gebietsweise </w:t>
      </w:r>
      <w:r w:rsidR="007F2EBC">
        <w:rPr>
          <w:rFonts w:ascii="Times New Roman" w:hAnsi="Times New Roman" w:cs="Times New Roman"/>
          <w:sz w:val="24"/>
          <w:szCs w:val="24"/>
        </w:rPr>
        <w:t xml:space="preserve">noch </w:t>
      </w:r>
      <w:r w:rsidRPr="00CE0308">
        <w:rPr>
          <w:rFonts w:ascii="Times New Roman" w:hAnsi="Times New Roman" w:cs="Times New Roman"/>
          <w:sz w:val="24"/>
          <w:szCs w:val="24"/>
        </w:rPr>
        <w:t xml:space="preserve">hohe Luftverschmutzung wirkt sich </w:t>
      </w:r>
      <w:r w:rsidR="00130C81">
        <w:rPr>
          <w:rFonts w:ascii="Times New Roman" w:hAnsi="Times New Roman" w:cs="Times New Roman"/>
          <w:sz w:val="24"/>
          <w:szCs w:val="24"/>
        </w:rPr>
        <w:t>v. a.</w:t>
      </w:r>
      <w:r w:rsidRPr="00CE0308">
        <w:rPr>
          <w:rFonts w:ascii="Times New Roman" w:hAnsi="Times New Roman" w:cs="Times New Roman"/>
          <w:sz w:val="24"/>
          <w:szCs w:val="24"/>
        </w:rPr>
        <w:t xml:space="preserve"> durch Versauerung und Eutrophierung ungünstig auf zahlreiche empfindliche Tier-, Pflanzen- und Pilzarten in unseren Wäldern </w:t>
      </w:r>
      <w:r w:rsidR="001B6794">
        <w:rPr>
          <w:rFonts w:ascii="Times New Roman" w:hAnsi="Times New Roman" w:cs="Times New Roman"/>
          <w:sz w:val="24"/>
          <w:szCs w:val="24"/>
        </w:rPr>
        <w:t xml:space="preserve">in Deutschland </w:t>
      </w:r>
      <w:r w:rsidRPr="00CE0308">
        <w:rPr>
          <w:rFonts w:ascii="Times New Roman" w:hAnsi="Times New Roman" w:cs="Times New Roman"/>
          <w:sz w:val="24"/>
          <w:szCs w:val="24"/>
        </w:rPr>
        <w:t>aus, auch wenn sich der Waldflächenanteil mit kritischen Belastungsraten für Versauerung (57 auf 26</w:t>
      </w:r>
      <w:r w:rsidR="00DE5D8D">
        <w:rPr>
          <w:rFonts w:ascii="Times New Roman" w:hAnsi="Times New Roman" w:cs="Times New Roman"/>
          <w:sz w:val="24"/>
          <w:szCs w:val="24"/>
        </w:rPr>
        <w:t> </w:t>
      </w:r>
      <w:r w:rsidRPr="00CE0308">
        <w:rPr>
          <w:rFonts w:ascii="Times New Roman" w:hAnsi="Times New Roman" w:cs="Times New Roman"/>
          <w:sz w:val="24"/>
          <w:szCs w:val="24"/>
        </w:rPr>
        <w:t>Prozent) und eutrophierenden Stickstoff (79 auf 68</w:t>
      </w:r>
      <w:r w:rsidR="00DE5D8D">
        <w:rPr>
          <w:rFonts w:ascii="Times New Roman" w:hAnsi="Times New Roman" w:cs="Times New Roman"/>
          <w:sz w:val="24"/>
          <w:szCs w:val="24"/>
        </w:rPr>
        <w:t> </w:t>
      </w:r>
      <w:r w:rsidRPr="00CE0308">
        <w:rPr>
          <w:rFonts w:ascii="Times New Roman" w:hAnsi="Times New Roman" w:cs="Times New Roman"/>
          <w:sz w:val="24"/>
          <w:szCs w:val="24"/>
        </w:rPr>
        <w:t>Prozent) der Böden</w:t>
      </w:r>
      <w:r w:rsidRPr="00CE0308" w:rsidDel="009537C4">
        <w:rPr>
          <w:rFonts w:ascii="Times New Roman" w:hAnsi="Times New Roman" w:cs="Times New Roman"/>
          <w:sz w:val="24"/>
          <w:szCs w:val="24"/>
        </w:rPr>
        <w:t xml:space="preserve"> </w:t>
      </w:r>
      <w:r w:rsidRPr="00CE0308">
        <w:rPr>
          <w:rFonts w:ascii="Times New Roman" w:hAnsi="Times New Roman" w:cs="Times New Roman"/>
          <w:sz w:val="24"/>
          <w:szCs w:val="24"/>
        </w:rPr>
        <w:t xml:space="preserve">zwischen 2000 und 2015 verringert hat. Hinzu kommt, dass </w:t>
      </w:r>
      <w:r w:rsidR="001B6794">
        <w:rPr>
          <w:rFonts w:ascii="Times New Roman" w:hAnsi="Times New Roman" w:cs="Times New Roman"/>
          <w:sz w:val="24"/>
          <w:szCs w:val="24"/>
        </w:rPr>
        <w:t xml:space="preserve">sich </w:t>
      </w:r>
      <w:r w:rsidRPr="00CE0308">
        <w:rPr>
          <w:rFonts w:ascii="Times New Roman" w:hAnsi="Times New Roman" w:cs="Times New Roman"/>
          <w:sz w:val="24"/>
          <w:szCs w:val="24"/>
        </w:rPr>
        <w:t xml:space="preserve">die </w:t>
      </w:r>
      <w:r w:rsidRPr="00CE0308">
        <w:rPr>
          <w:rFonts w:ascii="Times New Roman" w:hAnsi="Times New Roman" w:cs="Times New Roman"/>
          <w:sz w:val="24"/>
          <w:szCs w:val="24"/>
        </w:rPr>
        <w:lastRenderedPageBreak/>
        <w:t xml:space="preserve">höheren Durchschnittstemperaturen ungünstig auf den Wasserhaushalt </w:t>
      </w:r>
      <w:r w:rsidR="00EF5470">
        <w:rPr>
          <w:rFonts w:ascii="Times New Roman" w:hAnsi="Times New Roman" w:cs="Times New Roman"/>
          <w:sz w:val="24"/>
          <w:szCs w:val="24"/>
        </w:rPr>
        <w:t xml:space="preserve">des Waldes </w:t>
      </w:r>
      <w:r w:rsidR="00EF5470" w:rsidRPr="002136F3">
        <w:rPr>
          <w:rFonts w:ascii="Times New Roman" w:hAnsi="Times New Roman" w:cs="Times New Roman"/>
          <w:sz w:val="24"/>
          <w:szCs w:val="24"/>
        </w:rPr>
        <w:t xml:space="preserve">und </w:t>
      </w:r>
      <w:r w:rsidR="00EF5470" w:rsidRPr="00EF5470">
        <w:rPr>
          <w:rFonts w:ascii="Times New Roman" w:hAnsi="Times New Roman" w:cs="Times New Roman"/>
          <w:sz w:val="24"/>
          <w:szCs w:val="24"/>
        </w:rPr>
        <w:t xml:space="preserve">des Bodens </w:t>
      </w:r>
      <w:r w:rsidRPr="00EF5470">
        <w:rPr>
          <w:rFonts w:ascii="Times New Roman" w:hAnsi="Times New Roman" w:cs="Times New Roman"/>
          <w:sz w:val="24"/>
          <w:szCs w:val="24"/>
        </w:rPr>
        <w:t>ausgewirkt</w:t>
      </w:r>
      <w:r w:rsidRPr="00CE0308">
        <w:rPr>
          <w:rFonts w:ascii="Times New Roman" w:hAnsi="Times New Roman" w:cs="Times New Roman"/>
          <w:sz w:val="24"/>
          <w:szCs w:val="24"/>
        </w:rPr>
        <w:t xml:space="preserve"> haben. So sind im Boden höhere Umsetzungsraten von Humus zu verzeichnen, was wiederrum zu entsprechenden Verlusten an beispielsweise Kohlenstoff und Stickstoff führt. Dürrephasen wie in den letzten drei Jahren (2018-2020) lassen die Waldböden </w:t>
      </w:r>
      <w:r w:rsidR="00B838F5" w:rsidRPr="00CE0308">
        <w:rPr>
          <w:rFonts w:ascii="Times New Roman" w:hAnsi="Times New Roman" w:cs="Times New Roman"/>
          <w:sz w:val="24"/>
          <w:szCs w:val="24"/>
        </w:rPr>
        <w:t xml:space="preserve">dazu </w:t>
      </w:r>
      <w:r w:rsidRPr="00CE0308">
        <w:rPr>
          <w:rFonts w:ascii="Times New Roman" w:hAnsi="Times New Roman" w:cs="Times New Roman"/>
          <w:sz w:val="24"/>
          <w:szCs w:val="24"/>
        </w:rPr>
        <w:t xml:space="preserve">tiefreichend austrocknen und beeinträchtigen das Bodenleben. Der Waldboden </w:t>
      </w:r>
      <w:r w:rsidR="000E48AA">
        <w:rPr>
          <w:rFonts w:ascii="Times New Roman" w:hAnsi="Times New Roman" w:cs="Times New Roman"/>
          <w:sz w:val="24"/>
          <w:szCs w:val="24"/>
        </w:rPr>
        <w:t>kann sich</w:t>
      </w:r>
      <w:r w:rsidR="000E48AA" w:rsidRPr="00CE0308">
        <w:rPr>
          <w:rFonts w:ascii="Times New Roman" w:hAnsi="Times New Roman" w:cs="Times New Roman"/>
          <w:sz w:val="24"/>
          <w:szCs w:val="24"/>
        </w:rPr>
        <w:t xml:space="preserve"> </w:t>
      </w:r>
      <w:r w:rsidRPr="00CE0308">
        <w:rPr>
          <w:rFonts w:ascii="Times New Roman" w:hAnsi="Times New Roman" w:cs="Times New Roman"/>
          <w:sz w:val="24"/>
          <w:szCs w:val="24"/>
        </w:rPr>
        <w:t>von einer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-Senke zur CO</w:t>
      </w:r>
      <w:r w:rsidRPr="00CE0308">
        <w:rPr>
          <w:rFonts w:ascii="Times New Roman" w:hAnsi="Times New Roman" w:cs="Times New Roman"/>
          <w:sz w:val="24"/>
          <w:szCs w:val="24"/>
          <w:vertAlign w:val="subscript"/>
        </w:rPr>
        <w:t>2</w:t>
      </w:r>
      <w:r w:rsidRPr="00CE0308">
        <w:rPr>
          <w:rFonts w:ascii="Times New Roman" w:hAnsi="Times New Roman" w:cs="Times New Roman"/>
          <w:sz w:val="24"/>
          <w:szCs w:val="24"/>
        </w:rPr>
        <w:t>-Quelle</w:t>
      </w:r>
      <w:r w:rsidR="000E48AA">
        <w:rPr>
          <w:rFonts w:ascii="Times New Roman" w:hAnsi="Times New Roman" w:cs="Times New Roman"/>
          <w:sz w:val="24"/>
          <w:szCs w:val="24"/>
        </w:rPr>
        <w:t xml:space="preserve"> entwickeln</w:t>
      </w:r>
      <w:r w:rsidRPr="00CE0308">
        <w:rPr>
          <w:rFonts w:ascii="Times New Roman" w:hAnsi="Times New Roman" w:cs="Times New Roman"/>
          <w:sz w:val="24"/>
          <w:szCs w:val="24"/>
        </w:rPr>
        <w:t xml:space="preserve">. </w:t>
      </w:r>
      <w:r w:rsidR="00EF5470" w:rsidRPr="00895FEE">
        <w:rPr>
          <w:rFonts w:ascii="Times New Roman" w:hAnsi="Times New Roman" w:cs="Times New Roman"/>
          <w:sz w:val="24"/>
          <w:szCs w:val="24"/>
        </w:rPr>
        <w:t xml:space="preserve">Mit der Auswertung der </w:t>
      </w:r>
      <w:r w:rsidR="00EF5470">
        <w:rPr>
          <w:rFonts w:ascii="Times New Roman" w:hAnsi="Times New Roman" w:cs="Times New Roman"/>
          <w:sz w:val="24"/>
          <w:szCs w:val="24"/>
        </w:rPr>
        <w:t>Bodenzustandserhebungsd</w:t>
      </w:r>
      <w:r w:rsidR="00EF5470" w:rsidRPr="00895FEE">
        <w:rPr>
          <w:rFonts w:ascii="Times New Roman" w:hAnsi="Times New Roman" w:cs="Times New Roman"/>
          <w:sz w:val="24"/>
          <w:szCs w:val="24"/>
        </w:rPr>
        <w:t>aten wurde zwischen 1990 und 2006 im Mineralboden bis in eine Tiefe von 30</w:t>
      </w:r>
      <w:r w:rsidR="00DE5D8D">
        <w:rPr>
          <w:rFonts w:ascii="Times New Roman" w:hAnsi="Times New Roman" w:cs="Times New Roman"/>
          <w:sz w:val="24"/>
          <w:szCs w:val="24"/>
        </w:rPr>
        <w:t> </w:t>
      </w:r>
      <w:r w:rsidR="00EF5470">
        <w:rPr>
          <w:rFonts w:ascii="Times New Roman" w:hAnsi="Times New Roman" w:cs="Times New Roman"/>
          <w:sz w:val="24"/>
          <w:szCs w:val="24"/>
        </w:rPr>
        <w:t>Zentimeter</w:t>
      </w:r>
      <w:r w:rsidR="00EF5470" w:rsidRPr="00895FEE">
        <w:rPr>
          <w:rFonts w:ascii="Times New Roman" w:hAnsi="Times New Roman" w:cs="Times New Roman"/>
          <w:sz w:val="24"/>
          <w:szCs w:val="24"/>
        </w:rPr>
        <w:t xml:space="preserve"> eine jährliche Zunahme der Kohlenstoffvorräte von 0,41</w:t>
      </w:r>
      <w:r w:rsidR="00DE5D8D">
        <w:rPr>
          <w:rFonts w:ascii="Times New Roman" w:hAnsi="Times New Roman" w:cs="Times New Roman"/>
          <w:sz w:val="24"/>
          <w:szCs w:val="24"/>
        </w:rPr>
        <w:t> </w:t>
      </w:r>
      <w:r w:rsidR="00EF5470">
        <w:rPr>
          <w:rFonts w:ascii="Times New Roman" w:hAnsi="Times New Roman" w:cs="Times New Roman"/>
          <w:sz w:val="24"/>
          <w:szCs w:val="24"/>
        </w:rPr>
        <w:t>Tonnen</w:t>
      </w:r>
      <w:r w:rsidR="00EF5470" w:rsidRPr="00895FEE">
        <w:rPr>
          <w:rFonts w:ascii="Times New Roman" w:hAnsi="Times New Roman" w:cs="Times New Roman"/>
          <w:sz w:val="24"/>
          <w:szCs w:val="24"/>
        </w:rPr>
        <w:t xml:space="preserve"> je </w:t>
      </w:r>
      <w:r w:rsidR="00EF5470">
        <w:rPr>
          <w:rFonts w:ascii="Times New Roman" w:hAnsi="Times New Roman" w:cs="Times New Roman"/>
          <w:sz w:val="24"/>
          <w:szCs w:val="24"/>
        </w:rPr>
        <w:t>Hektar</w:t>
      </w:r>
      <w:r w:rsidR="00EF5470" w:rsidRPr="00895FEE">
        <w:rPr>
          <w:rFonts w:ascii="Times New Roman" w:hAnsi="Times New Roman" w:cs="Times New Roman"/>
          <w:sz w:val="24"/>
          <w:szCs w:val="24"/>
        </w:rPr>
        <w:t xml:space="preserve"> errechnet. Im Auflagehumus nahm der Kohlenstoffvorrat im gleichen Zeitra</w:t>
      </w:r>
      <w:r w:rsidR="00EF5470">
        <w:rPr>
          <w:rFonts w:ascii="Times New Roman" w:hAnsi="Times New Roman" w:cs="Times New Roman"/>
          <w:sz w:val="24"/>
          <w:szCs w:val="24"/>
        </w:rPr>
        <w:t>um jährlich um 0,02</w:t>
      </w:r>
      <w:r w:rsidR="00DE5D8D">
        <w:rPr>
          <w:rFonts w:ascii="Times New Roman" w:hAnsi="Times New Roman" w:cs="Times New Roman"/>
          <w:sz w:val="24"/>
          <w:szCs w:val="24"/>
        </w:rPr>
        <w:t> </w:t>
      </w:r>
      <w:r w:rsidR="00EF5470">
        <w:rPr>
          <w:rFonts w:ascii="Times New Roman" w:hAnsi="Times New Roman" w:cs="Times New Roman"/>
          <w:sz w:val="24"/>
          <w:szCs w:val="24"/>
        </w:rPr>
        <w:t>Tonnen je Hektar ab</w:t>
      </w:r>
      <w:r w:rsidR="00EF5470" w:rsidRPr="00895FEE">
        <w:rPr>
          <w:rFonts w:ascii="Times New Roman" w:hAnsi="Times New Roman" w:cs="Times New Roman"/>
          <w:sz w:val="24"/>
          <w:szCs w:val="24"/>
        </w:rPr>
        <w:t>.</w:t>
      </w:r>
      <w:r w:rsidR="00EF5470">
        <w:rPr>
          <w:rFonts w:ascii="Times New Roman" w:hAnsi="Times New Roman" w:cs="Times New Roman"/>
          <w:sz w:val="24"/>
          <w:szCs w:val="24"/>
        </w:rPr>
        <w:t xml:space="preserve"> Kürzere Winter mit dementsprechend kürzeren oder ausbleibenden Frostphasen stellen die Holzerntemöglichkeiten auf </w:t>
      </w:r>
      <w:r w:rsidR="00610004">
        <w:rPr>
          <w:rFonts w:ascii="Times New Roman" w:hAnsi="Times New Roman" w:cs="Times New Roman"/>
          <w:sz w:val="24"/>
          <w:szCs w:val="24"/>
        </w:rPr>
        <w:t>verdichtungs-</w:t>
      </w:r>
      <w:r w:rsidR="00EF5470">
        <w:rPr>
          <w:rFonts w:ascii="Times New Roman" w:hAnsi="Times New Roman" w:cs="Times New Roman"/>
          <w:sz w:val="24"/>
          <w:szCs w:val="24"/>
        </w:rPr>
        <w:t>empfindlichen Böden vor Herausforderungen. Die Holzernteverfahren und -techniken müssen angepasst werden.</w:t>
      </w:r>
    </w:p>
    <w:p w14:paraId="37BA549A" w14:textId="3B500244" w:rsidR="00C2172A" w:rsidRPr="00CE0308" w:rsidRDefault="00C2172A" w:rsidP="00FC3014">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Sorge um die Erhaltung der biologischen Vielfalt wird aktuell </w:t>
      </w:r>
      <w:r w:rsidR="00825685">
        <w:rPr>
          <w:rFonts w:ascii="Times New Roman" w:hAnsi="Times New Roman" w:cs="Times New Roman"/>
          <w:sz w:val="24"/>
          <w:szCs w:val="24"/>
        </w:rPr>
        <w:t>u. a.</w:t>
      </w:r>
      <w:r w:rsidRPr="00CE0308">
        <w:rPr>
          <w:rFonts w:ascii="Times New Roman" w:hAnsi="Times New Roman" w:cs="Times New Roman"/>
          <w:sz w:val="24"/>
          <w:szCs w:val="24"/>
        </w:rPr>
        <w:t xml:space="preserve"> unterlegt durch den Bericht des Weltbiodiversitätsrats (auf Englisch </w:t>
      </w:r>
      <w:proofErr w:type="spellStart"/>
      <w:r w:rsidR="00FC3014" w:rsidRPr="00FC3014">
        <w:rPr>
          <w:rFonts w:ascii="Times New Roman" w:hAnsi="Times New Roman" w:cs="Times New Roman"/>
          <w:sz w:val="24"/>
          <w:szCs w:val="24"/>
        </w:rPr>
        <w:t>Intergovernmental</w:t>
      </w:r>
      <w:proofErr w:type="spellEnd"/>
      <w:r w:rsidR="00FC3014" w:rsidRPr="00FC3014">
        <w:rPr>
          <w:rFonts w:ascii="Times New Roman" w:hAnsi="Times New Roman" w:cs="Times New Roman"/>
          <w:sz w:val="24"/>
          <w:szCs w:val="24"/>
        </w:rPr>
        <w:t xml:space="preserve"> </w:t>
      </w:r>
      <w:proofErr w:type="spellStart"/>
      <w:r w:rsidR="00FC3014" w:rsidRPr="00FC3014">
        <w:rPr>
          <w:rFonts w:ascii="Times New Roman" w:hAnsi="Times New Roman" w:cs="Times New Roman"/>
          <w:sz w:val="24"/>
          <w:szCs w:val="24"/>
        </w:rPr>
        <w:t>Platform</w:t>
      </w:r>
      <w:proofErr w:type="spellEnd"/>
      <w:r w:rsidR="00FC3014" w:rsidRPr="00FC3014">
        <w:rPr>
          <w:rFonts w:ascii="Times New Roman" w:hAnsi="Times New Roman" w:cs="Times New Roman"/>
          <w:sz w:val="24"/>
          <w:szCs w:val="24"/>
        </w:rPr>
        <w:t xml:space="preserve"> on </w:t>
      </w:r>
      <w:proofErr w:type="spellStart"/>
      <w:r w:rsidR="00FC3014" w:rsidRPr="00FC3014">
        <w:rPr>
          <w:rFonts w:ascii="Times New Roman" w:hAnsi="Times New Roman" w:cs="Times New Roman"/>
          <w:sz w:val="24"/>
          <w:szCs w:val="24"/>
        </w:rPr>
        <w:t>Biodiversity</w:t>
      </w:r>
      <w:proofErr w:type="spellEnd"/>
      <w:r w:rsidR="00FC3014" w:rsidRPr="00FC3014">
        <w:rPr>
          <w:rFonts w:ascii="Times New Roman" w:hAnsi="Times New Roman" w:cs="Times New Roman"/>
          <w:sz w:val="24"/>
          <w:szCs w:val="24"/>
        </w:rPr>
        <w:t xml:space="preserve"> and </w:t>
      </w:r>
      <w:proofErr w:type="spellStart"/>
      <w:r w:rsidR="00FC3014" w:rsidRPr="00FC3014">
        <w:rPr>
          <w:rFonts w:ascii="Times New Roman" w:hAnsi="Times New Roman" w:cs="Times New Roman"/>
          <w:sz w:val="24"/>
          <w:szCs w:val="24"/>
        </w:rPr>
        <w:t>Ecosystem</w:t>
      </w:r>
      <w:proofErr w:type="spellEnd"/>
      <w:r w:rsidR="00FC3014" w:rsidRPr="00FC3014">
        <w:rPr>
          <w:rFonts w:ascii="Times New Roman" w:hAnsi="Times New Roman" w:cs="Times New Roman"/>
          <w:sz w:val="24"/>
          <w:szCs w:val="24"/>
        </w:rPr>
        <w:t xml:space="preserve"> Services</w:t>
      </w:r>
      <w:r w:rsidR="00FC3014">
        <w:rPr>
          <w:rFonts w:ascii="Times New Roman" w:hAnsi="Times New Roman" w:cs="Times New Roman"/>
          <w:sz w:val="24"/>
          <w:szCs w:val="24"/>
        </w:rPr>
        <w:t>,</w:t>
      </w:r>
      <w:r w:rsidR="00FC3014" w:rsidRPr="00FC3014">
        <w:rPr>
          <w:rFonts w:ascii="Times New Roman" w:hAnsi="Times New Roman" w:cs="Times New Roman"/>
          <w:sz w:val="24"/>
          <w:szCs w:val="24"/>
        </w:rPr>
        <w:t xml:space="preserve"> </w:t>
      </w:r>
      <w:r w:rsidRPr="00CE0308">
        <w:rPr>
          <w:rFonts w:ascii="Times New Roman" w:hAnsi="Times New Roman" w:cs="Times New Roman"/>
          <w:sz w:val="24"/>
          <w:szCs w:val="24"/>
        </w:rPr>
        <w:t xml:space="preserve">abgekürzt mit IPBES) über die biologische Vielfalt und Ökosystemleistungen von 2019, der einen ungebremsten Artenverlust weltweit konstatiert, sowie die Erkenntnisse in Deutschland zum Insektensterben. Im Rahmen des Internationalen Übereinkommens über die biologische Vielfalt (auf Englisch </w:t>
      </w:r>
      <w:r w:rsidR="00FC3014" w:rsidRPr="00FC3014">
        <w:rPr>
          <w:rFonts w:ascii="Times New Roman" w:hAnsi="Times New Roman" w:cs="Times New Roman"/>
          <w:sz w:val="24"/>
          <w:szCs w:val="24"/>
        </w:rPr>
        <w:t xml:space="preserve">Convention on Biological </w:t>
      </w:r>
      <w:proofErr w:type="spellStart"/>
      <w:r w:rsidR="00FC3014" w:rsidRPr="00FC3014">
        <w:rPr>
          <w:rFonts w:ascii="Times New Roman" w:hAnsi="Times New Roman" w:cs="Times New Roman"/>
          <w:sz w:val="24"/>
          <w:szCs w:val="24"/>
        </w:rPr>
        <w:t>Diversit</w:t>
      </w:r>
      <w:r w:rsidR="00FC3014">
        <w:rPr>
          <w:rFonts w:ascii="Times New Roman" w:hAnsi="Times New Roman" w:cs="Times New Roman"/>
          <w:sz w:val="24"/>
          <w:szCs w:val="24"/>
        </w:rPr>
        <w:t>y</w:t>
      </w:r>
      <w:proofErr w:type="spellEnd"/>
      <w:r w:rsidR="00FC3014">
        <w:rPr>
          <w:rFonts w:ascii="Times New Roman" w:hAnsi="Times New Roman" w:cs="Times New Roman"/>
          <w:sz w:val="24"/>
          <w:szCs w:val="24"/>
        </w:rPr>
        <w:t>,</w:t>
      </w:r>
      <w:r w:rsidR="00FC3014" w:rsidRPr="00FC3014">
        <w:rPr>
          <w:rFonts w:ascii="Times New Roman" w:hAnsi="Times New Roman" w:cs="Times New Roman"/>
          <w:sz w:val="24"/>
          <w:szCs w:val="24"/>
        </w:rPr>
        <w:t xml:space="preserve"> </w:t>
      </w:r>
      <w:r w:rsidRPr="00CE0308">
        <w:rPr>
          <w:rFonts w:ascii="Times New Roman" w:hAnsi="Times New Roman" w:cs="Times New Roman"/>
          <w:sz w:val="24"/>
          <w:szCs w:val="24"/>
        </w:rPr>
        <w:t xml:space="preserve">abgekürzt mit CBD) wird daher 2021 die Entscheidung über einen neuen globalen Maßnahmenrahmen zur Erhaltung der biologischen Vielfalt erwartet mit weitreichenden Beschlüssen für alle Landnutzungsarten. Das nationale Aktionsprogramm Insektenschutz 2019 der Bundesregierung sowie die </w:t>
      </w:r>
      <w:r w:rsidR="00B5000A" w:rsidRPr="00CE0308">
        <w:rPr>
          <w:rFonts w:ascii="Times New Roman" w:hAnsi="Times New Roman" w:cs="Times New Roman"/>
          <w:sz w:val="24"/>
          <w:szCs w:val="24"/>
        </w:rPr>
        <w:t>EU-</w:t>
      </w:r>
      <w:r w:rsidRPr="00CE0308">
        <w:rPr>
          <w:rFonts w:ascii="Times New Roman" w:hAnsi="Times New Roman" w:cs="Times New Roman"/>
          <w:sz w:val="24"/>
          <w:szCs w:val="24"/>
        </w:rPr>
        <w:t xml:space="preserve">Biodiversitätsstrategie </w:t>
      </w:r>
      <w:r w:rsidR="00B5000A" w:rsidRPr="00CE0308">
        <w:rPr>
          <w:rFonts w:ascii="Times New Roman" w:hAnsi="Times New Roman" w:cs="Times New Roman"/>
          <w:sz w:val="24"/>
          <w:szCs w:val="24"/>
        </w:rPr>
        <w:t xml:space="preserve">für 2030 der Europäischen Kommission sind </w:t>
      </w:r>
      <w:r w:rsidRPr="00CE0308">
        <w:rPr>
          <w:rFonts w:ascii="Times New Roman" w:hAnsi="Times New Roman" w:cs="Times New Roman"/>
          <w:sz w:val="24"/>
          <w:szCs w:val="24"/>
        </w:rPr>
        <w:t>sichtbare Reaktionen der Politik zu dem auch die naturnahe, nachhaltige sowie multifunktionale Waldbewirtschaftung ihren Beitrag leisten wird.</w:t>
      </w:r>
    </w:p>
    <w:p w14:paraId="3683C529" w14:textId="5AC30AEA" w:rsidR="00AB0820" w:rsidRPr="00CE0308" w:rsidRDefault="00AB0820" w:rsidP="00AB0820">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In Deutschland stehen alle Wälder unter dem Schutz des Bundeswaldgesetzes und der </w:t>
      </w:r>
      <w:r w:rsidRPr="007F2EBC">
        <w:rPr>
          <w:rFonts w:ascii="Times New Roman" w:hAnsi="Times New Roman" w:cs="Times New Roman"/>
          <w:sz w:val="24"/>
          <w:szCs w:val="24"/>
        </w:rPr>
        <w:t>L</w:t>
      </w:r>
      <w:r w:rsidR="00B838F5" w:rsidRPr="007F2EBC">
        <w:rPr>
          <w:rFonts w:ascii="Times New Roman" w:hAnsi="Times New Roman" w:cs="Times New Roman"/>
          <w:sz w:val="24"/>
          <w:szCs w:val="24"/>
        </w:rPr>
        <w:t>a</w:t>
      </w:r>
      <w:r w:rsidRPr="007F2EBC">
        <w:rPr>
          <w:rFonts w:ascii="Times New Roman" w:hAnsi="Times New Roman" w:cs="Times New Roman"/>
          <w:sz w:val="24"/>
          <w:szCs w:val="24"/>
        </w:rPr>
        <w:t>nde</w:t>
      </w:r>
      <w:r w:rsidR="00B838F5" w:rsidRPr="007F2EBC">
        <w:rPr>
          <w:rFonts w:ascii="Times New Roman" w:hAnsi="Times New Roman" w:cs="Times New Roman"/>
          <w:sz w:val="24"/>
          <w:szCs w:val="24"/>
        </w:rPr>
        <w:t>s</w:t>
      </w:r>
      <w:r w:rsidRPr="007F2EBC">
        <w:rPr>
          <w:rFonts w:ascii="Times New Roman" w:hAnsi="Times New Roman" w:cs="Times New Roman"/>
          <w:sz w:val="24"/>
          <w:szCs w:val="24"/>
        </w:rPr>
        <w:t>waldgesetze.</w:t>
      </w:r>
      <w:r w:rsidRPr="00CE0308">
        <w:rPr>
          <w:rFonts w:ascii="Times New Roman" w:hAnsi="Times New Roman" w:cs="Times New Roman"/>
          <w:sz w:val="24"/>
          <w:szCs w:val="24"/>
        </w:rPr>
        <w:t xml:space="preserve"> Darüber hinaus ist ein großer Teil </w:t>
      </w:r>
      <w:r w:rsidR="00D7795D" w:rsidRPr="00CE0308">
        <w:rPr>
          <w:rFonts w:ascii="Times New Roman" w:hAnsi="Times New Roman" w:cs="Times New Roman"/>
          <w:sz w:val="24"/>
          <w:szCs w:val="24"/>
        </w:rPr>
        <w:t xml:space="preserve">(insgesamt rd. 2/3) </w:t>
      </w:r>
      <w:r w:rsidRPr="00CE0308">
        <w:rPr>
          <w:rFonts w:ascii="Times New Roman" w:hAnsi="Times New Roman" w:cs="Times New Roman"/>
          <w:sz w:val="24"/>
          <w:szCs w:val="24"/>
        </w:rPr>
        <w:t xml:space="preserve">der Wälder wegen seiner besonderen Bedeutung für den Naturhaushalt mit einem zusätzlichen Schutzstatus nach dem Bundesnaturschutzgesetz versehen; die Schutzgebietskategorien können sich </w:t>
      </w:r>
      <w:r w:rsidR="00FC3014">
        <w:rPr>
          <w:rFonts w:ascii="Times New Roman" w:hAnsi="Times New Roman" w:cs="Times New Roman"/>
          <w:sz w:val="24"/>
          <w:szCs w:val="24"/>
        </w:rPr>
        <w:t>z. T.</w:t>
      </w:r>
      <w:r w:rsidRPr="00CE0308">
        <w:rPr>
          <w:rFonts w:ascii="Times New Roman" w:hAnsi="Times New Roman" w:cs="Times New Roman"/>
          <w:sz w:val="24"/>
          <w:szCs w:val="24"/>
        </w:rPr>
        <w:t xml:space="preserve"> gegenseitig überlagern.</w:t>
      </w:r>
      <w:r w:rsidRPr="00CE0308">
        <w:rPr>
          <w:rFonts w:ascii="Times New Roman" w:hAnsi="Times New Roman" w:cs="Times New Roman"/>
        </w:rPr>
        <w:t xml:space="preserve"> </w:t>
      </w:r>
      <w:r w:rsidRPr="00CE0308">
        <w:rPr>
          <w:rFonts w:ascii="Times New Roman" w:hAnsi="Times New Roman" w:cs="Times New Roman"/>
          <w:sz w:val="24"/>
          <w:szCs w:val="24"/>
        </w:rPr>
        <w:t xml:space="preserve">Im Rahmen der </w:t>
      </w:r>
      <w:r w:rsidR="00B5000A" w:rsidRPr="00CE0308">
        <w:rPr>
          <w:rFonts w:ascii="Times New Roman" w:hAnsi="Times New Roman" w:cs="Times New Roman"/>
          <w:sz w:val="24"/>
          <w:szCs w:val="24"/>
        </w:rPr>
        <w:t>EU-</w:t>
      </w:r>
      <w:r w:rsidRPr="00CE0308">
        <w:rPr>
          <w:rFonts w:ascii="Times New Roman" w:hAnsi="Times New Roman" w:cs="Times New Roman"/>
          <w:sz w:val="24"/>
          <w:szCs w:val="24"/>
        </w:rPr>
        <w:t>Biodiversitätsstrategie</w:t>
      </w:r>
      <w:r w:rsidR="00B5000A" w:rsidRPr="00CE0308">
        <w:rPr>
          <w:rFonts w:ascii="Times New Roman" w:hAnsi="Times New Roman" w:cs="Times New Roman"/>
          <w:sz w:val="24"/>
          <w:szCs w:val="24"/>
        </w:rPr>
        <w:t xml:space="preserve"> 2030</w:t>
      </w:r>
      <w:r w:rsidRPr="00CE0308">
        <w:rPr>
          <w:rFonts w:ascii="Times New Roman" w:hAnsi="Times New Roman" w:cs="Times New Roman"/>
          <w:sz w:val="24"/>
          <w:szCs w:val="24"/>
        </w:rPr>
        <w:t xml:space="preserve"> besteht das Ziel, künftig </w:t>
      </w:r>
      <w:r w:rsidR="00223799" w:rsidRPr="00CE0308">
        <w:rPr>
          <w:rFonts w:ascii="Times New Roman" w:hAnsi="Times New Roman" w:cs="Times New Roman"/>
          <w:sz w:val="24"/>
          <w:szCs w:val="24"/>
        </w:rPr>
        <w:t>mehr</w:t>
      </w:r>
      <w:r w:rsidRPr="00CE0308">
        <w:rPr>
          <w:rFonts w:ascii="Times New Roman" w:hAnsi="Times New Roman" w:cs="Times New Roman"/>
          <w:sz w:val="24"/>
          <w:szCs w:val="24"/>
        </w:rPr>
        <w:t xml:space="preserve"> Land</w:t>
      </w:r>
      <w:r w:rsidR="00223799" w:rsidRPr="00CE0308">
        <w:rPr>
          <w:rFonts w:ascii="Times New Roman" w:hAnsi="Times New Roman" w:cs="Times New Roman"/>
          <w:sz w:val="24"/>
          <w:szCs w:val="24"/>
        </w:rPr>
        <w:t>es</w:t>
      </w:r>
      <w:r w:rsidRPr="00CE0308">
        <w:rPr>
          <w:rFonts w:ascii="Times New Roman" w:hAnsi="Times New Roman" w:cs="Times New Roman"/>
          <w:sz w:val="24"/>
          <w:szCs w:val="24"/>
        </w:rPr>
        <w:t xml:space="preserve">fläche unter Naturschutz und davon </w:t>
      </w:r>
      <w:r w:rsidR="00223799" w:rsidRPr="00CE0308">
        <w:rPr>
          <w:rFonts w:ascii="Times New Roman" w:hAnsi="Times New Roman" w:cs="Times New Roman"/>
          <w:sz w:val="24"/>
          <w:szCs w:val="24"/>
        </w:rPr>
        <w:t xml:space="preserve">auch einen bedeutenden Teil </w:t>
      </w:r>
      <w:r w:rsidRPr="00CE0308">
        <w:rPr>
          <w:rFonts w:ascii="Times New Roman" w:hAnsi="Times New Roman" w:cs="Times New Roman"/>
          <w:sz w:val="24"/>
          <w:szCs w:val="24"/>
        </w:rPr>
        <w:t>unter strengen Schutz zu stellen.</w:t>
      </w:r>
      <w:r w:rsidR="007F2EBC">
        <w:rPr>
          <w:rFonts w:ascii="Times New Roman" w:hAnsi="Times New Roman" w:cs="Times New Roman"/>
          <w:sz w:val="24"/>
          <w:szCs w:val="24"/>
        </w:rPr>
        <w:t xml:space="preserve"> </w:t>
      </w:r>
      <w:r w:rsidRPr="00CE0308">
        <w:rPr>
          <w:rFonts w:ascii="Times New Roman" w:hAnsi="Times New Roman" w:cs="Times New Roman"/>
          <w:sz w:val="24"/>
          <w:szCs w:val="24"/>
        </w:rPr>
        <w:t>Insbesondere alte Wälder sollen streng geschützt werden. Zudem ist vorgesehen, degradierte Ökosysteme im Rahmen verbindlicher Ziele EU-weit wiederherzustellen.</w:t>
      </w:r>
    </w:p>
    <w:p w14:paraId="3582FF6D" w14:textId="0DF73F35" w:rsidR="00AB0820" w:rsidRPr="00CE0308" w:rsidRDefault="00AB0820" w:rsidP="00AB0820">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Waldflächen ohne </w:t>
      </w:r>
      <w:r w:rsidR="00C2172A" w:rsidRPr="00CE0308">
        <w:rPr>
          <w:rFonts w:ascii="Times New Roman" w:hAnsi="Times New Roman" w:cs="Times New Roman"/>
          <w:sz w:val="24"/>
          <w:szCs w:val="24"/>
        </w:rPr>
        <w:t>wald</w:t>
      </w:r>
      <w:r w:rsidRPr="00CE0308">
        <w:rPr>
          <w:rFonts w:ascii="Times New Roman" w:hAnsi="Times New Roman" w:cs="Times New Roman"/>
          <w:sz w:val="24"/>
          <w:szCs w:val="24"/>
        </w:rPr>
        <w:t xml:space="preserve">wirtschaftliche Nutzung ergänzen </w:t>
      </w:r>
      <w:r w:rsidR="00F65B0C" w:rsidRPr="00CE0308">
        <w:rPr>
          <w:rFonts w:ascii="Times New Roman" w:hAnsi="Times New Roman" w:cs="Times New Roman"/>
          <w:sz w:val="24"/>
          <w:szCs w:val="24"/>
        </w:rPr>
        <w:t xml:space="preserve">bereits </w:t>
      </w:r>
      <w:r w:rsidRPr="00CE0308">
        <w:rPr>
          <w:rFonts w:ascii="Times New Roman" w:hAnsi="Times New Roman" w:cs="Times New Roman"/>
          <w:sz w:val="24"/>
          <w:szCs w:val="24"/>
        </w:rPr>
        <w:t>den Wirtschaftswald und die Schutzgebiete um weitere wichtige Rückzugsräume für bestimmte Tier- und Pflanzenarten. Der Flächenanteil von nutzungsfreien Wäldern, die für eine natürliche Entwicklung dauerhaft gesichert sind, liegt aktuell bei 2,8</w:t>
      </w:r>
      <w:r w:rsidR="00DE5D8D">
        <w:rPr>
          <w:rFonts w:ascii="Times New Roman" w:hAnsi="Times New Roman" w:cs="Times New Roman"/>
          <w:sz w:val="24"/>
          <w:szCs w:val="24"/>
        </w:rPr>
        <w:t> </w:t>
      </w:r>
      <w:r w:rsidRPr="00CE0308">
        <w:rPr>
          <w:rFonts w:ascii="Times New Roman" w:hAnsi="Times New Roman" w:cs="Times New Roman"/>
          <w:sz w:val="24"/>
          <w:szCs w:val="24"/>
        </w:rPr>
        <w:t>Prozent und wird sich</w:t>
      </w:r>
      <w:r w:rsidR="00B5000A" w:rsidRPr="00CE0308">
        <w:rPr>
          <w:rFonts w:ascii="Times New Roman" w:hAnsi="Times New Roman" w:cs="Times New Roman"/>
          <w:sz w:val="24"/>
          <w:szCs w:val="24"/>
        </w:rPr>
        <w:t xml:space="preserve"> voraussichtlich</w:t>
      </w:r>
      <w:r w:rsidRPr="00CE0308">
        <w:rPr>
          <w:rFonts w:ascii="Times New Roman" w:hAnsi="Times New Roman" w:cs="Times New Roman"/>
          <w:sz w:val="24"/>
          <w:szCs w:val="24"/>
        </w:rPr>
        <w:t xml:space="preserve"> im Lauf des nächsten Jahrzehnts auf 4</w:t>
      </w:r>
      <w:r w:rsidR="00DE5D8D">
        <w:rPr>
          <w:rFonts w:ascii="Times New Roman" w:hAnsi="Times New Roman" w:cs="Times New Roman"/>
          <w:sz w:val="24"/>
          <w:szCs w:val="24"/>
        </w:rPr>
        <w:t> </w:t>
      </w:r>
      <w:r w:rsidRPr="00CE0308">
        <w:rPr>
          <w:rFonts w:ascii="Times New Roman" w:hAnsi="Times New Roman" w:cs="Times New Roman"/>
          <w:sz w:val="24"/>
          <w:szCs w:val="24"/>
        </w:rPr>
        <w:t xml:space="preserve">Prozent erhöhen </w:t>
      </w:r>
      <w:r w:rsidRPr="00950F63">
        <w:rPr>
          <w:rFonts w:ascii="Times New Roman" w:hAnsi="Times New Roman" w:cs="Times New Roman"/>
          <w:sz w:val="24"/>
          <w:szCs w:val="24"/>
        </w:rPr>
        <w:t>(Stand: Anfang 2019).</w:t>
      </w:r>
      <w:r w:rsidRPr="00CE0308">
        <w:rPr>
          <w:rFonts w:ascii="Times New Roman" w:hAnsi="Times New Roman" w:cs="Times New Roman"/>
          <w:sz w:val="24"/>
          <w:szCs w:val="24"/>
        </w:rPr>
        <w:t xml:space="preserve"> Daneben leisten auch nutzungsfreie Waldflächen ohne einen dauerhaften rechtlichen Schutzstatus einen Beitrag zur Erhaltung der Biodiversität im Wald. Nach wissenschaftlichen Schätzungen sind derzeit unter Einbezug nicht begehbarer Waldflächen bis zu 5,6</w:t>
      </w:r>
      <w:r w:rsidR="00DE5D8D">
        <w:rPr>
          <w:rFonts w:ascii="Times New Roman" w:hAnsi="Times New Roman" w:cs="Times New Roman"/>
          <w:sz w:val="24"/>
          <w:szCs w:val="24"/>
        </w:rPr>
        <w:t> </w:t>
      </w:r>
      <w:r w:rsidRPr="00CE0308">
        <w:rPr>
          <w:rFonts w:ascii="Times New Roman" w:hAnsi="Times New Roman" w:cs="Times New Roman"/>
          <w:sz w:val="24"/>
          <w:szCs w:val="24"/>
        </w:rPr>
        <w:t xml:space="preserve">Prozent der Waldfläche Deutschlands nutzungsfrei. Hinzu </w:t>
      </w:r>
      <w:r w:rsidRPr="00CE0308">
        <w:rPr>
          <w:rFonts w:ascii="Times New Roman" w:hAnsi="Times New Roman" w:cs="Times New Roman"/>
          <w:sz w:val="24"/>
          <w:szCs w:val="24"/>
        </w:rPr>
        <w:lastRenderedPageBreak/>
        <w:t>kommen ungenutzte Kleinflächen, die mosaikartig über die Waldfläche verteilt vorhanden, aber nur schwer erfassbar sind.</w:t>
      </w:r>
    </w:p>
    <w:p w14:paraId="37B2D208" w14:textId="0F43B987" w:rsidR="0070167B" w:rsidRPr="00A360DE" w:rsidRDefault="003F7841" w:rsidP="00EC574C">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Dynamik der Umweltbedingungen hat eine wesentliche Wirkung auf </w:t>
      </w:r>
      <w:r w:rsidR="00A279BA" w:rsidRPr="00CE0308">
        <w:rPr>
          <w:rFonts w:ascii="Times New Roman" w:hAnsi="Times New Roman" w:cs="Times New Roman"/>
          <w:sz w:val="24"/>
          <w:szCs w:val="24"/>
        </w:rPr>
        <w:t>die Walds</w:t>
      </w:r>
      <w:r w:rsidRPr="00CE0308">
        <w:rPr>
          <w:rFonts w:ascii="Times New Roman" w:hAnsi="Times New Roman" w:cs="Times New Roman"/>
          <w:sz w:val="24"/>
          <w:szCs w:val="24"/>
        </w:rPr>
        <w:t xml:space="preserve">tandorte und ökologische Prozesse in Wäldern, auf ökonomische Leistungen und somit auf die Erfüllung heutiger und zukünftiger Waldfunktionen insgesamt. </w:t>
      </w:r>
      <w:r w:rsidR="003A4987" w:rsidRPr="00CE0308">
        <w:rPr>
          <w:rFonts w:ascii="Times New Roman" w:hAnsi="Times New Roman" w:cs="Times New Roman"/>
          <w:sz w:val="24"/>
          <w:szCs w:val="24"/>
        </w:rPr>
        <w:t xml:space="preserve">Politik, Wirtschaft, Verwaltung und Öffentlichkeit benötigen verlässliche und aktuelle Daten über den Wald. Dieser Informationsbedarf wird </w:t>
      </w:r>
      <w:r w:rsidR="00EC574C" w:rsidRPr="00CE0308">
        <w:rPr>
          <w:rFonts w:ascii="Times New Roman" w:hAnsi="Times New Roman" w:cs="Times New Roman"/>
          <w:sz w:val="24"/>
          <w:szCs w:val="24"/>
        </w:rPr>
        <w:t xml:space="preserve">größtenteils </w:t>
      </w:r>
      <w:r w:rsidR="003A4987" w:rsidRPr="00CE0308">
        <w:rPr>
          <w:rFonts w:ascii="Times New Roman" w:hAnsi="Times New Roman" w:cs="Times New Roman"/>
          <w:sz w:val="24"/>
          <w:szCs w:val="24"/>
        </w:rPr>
        <w:t xml:space="preserve">durch die Bundeswaldinventur und die Erhebungen zum </w:t>
      </w:r>
      <w:r w:rsidR="009A209A">
        <w:rPr>
          <w:rFonts w:ascii="Times New Roman" w:hAnsi="Times New Roman" w:cs="Times New Roman"/>
          <w:sz w:val="24"/>
          <w:szCs w:val="24"/>
        </w:rPr>
        <w:t>forstlichen</w:t>
      </w:r>
      <w:r w:rsidR="009A209A" w:rsidRPr="00FD1965">
        <w:rPr>
          <w:rFonts w:ascii="Times New Roman" w:hAnsi="Times New Roman" w:cs="Times New Roman"/>
          <w:sz w:val="24"/>
          <w:szCs w:val="24"/>
        </w:rPr>
        <w:t xml:space="preserve"> </w:t>
      </w:r>
      <w:r w:rsidR="003A4987" w:rsidRPr="00CE0308">
        <w:rPr>
          <w:rFonts w:ascii="Times New Roman" w:hAnsi="Times New Roman" w:cs="Times New Roman"/>
          <w:sz w:val="24"/>
          <w:szCs w:val="24"/>
        </w:rPr>
        <w:t xml:space="preserve">Umweltmonitoring gedeckt. </w:t>
      </w:r>
      <w:r w:rsidR="00A279BA" w:rsidRPr="00CE0308">
        <w:rPr>
          <w:rFonts w:ascii="Times New Roman" w:hAnsi="Times New Roman" w:cs="Times New Roman"/>
          <w:sz w:val="24"/>
          <w:szCs w:val="24"/>
        </w:rPr>
        <w:t xml:space="preserve">Die dazugehörige </w:t>
      </w:r>
      <w:r w:rsidR="003A4987" w:rsidRPr="00CE0308">
        <w:rPr>
          <w:rFonts w:ascii="Times New Roman" w:hAnsi="Times New Roman" w:cs="Times New Roman"/>
          <w:sz w:val="24"/>
          <w:szCs w:val="24"/>
        </w:rPr>
        <w:t>Waldzustandserhebung</w:t>
      </w:r>
      <w:r w:rsidR="00A279BA" w:rsidRPr="00CE0308">
        <w:rPr>
          <w:rFonts w:ascii="Times New Roman" w:hAnsi="Times New Roman" w:cs="Times New Roman"/>
          <w:sz w:val="24"/>
          <w:szCs w:val="24"/>
        </w:rPr>
        <w:t xml:space="preserve"> und</w:t>
      </w:r>
      <w:r w:rsidR="003A4987" w:rsidRPr="00CE0308">
        <w:rPr>
          <w:rFonts w:ascii="Times New Roman" w:hAnsi="Times New Roman" w:cs="Times New Roman"/>
          <w:sz w:val="24"/>
          <w:szCs w:val="24"/>
        </w:rPr>
        <w:t xml:space="preserve"> Bodenzustandserhebung liefer</w:t>
      </w:r>
      <w:r w:rsidR="00A279BA" w:rsidRPr="00CE0308">
        <w:rPr>
          <w:rFonts w:ascii="Times New Roman" w:hAnsi="Times New Roman" w:cs="Times New Roman"/>
          <w:sz w:val="24"/>
          <w:szCs w:val="24"/>
        </w:rPr>
        <w:t>n</w:t>
      </w:r>
      <w:r w:rsidR="003A4987" w:rsidRPr="00CE0308">
        <w:rPr>
          <w:rFonts w:ascii="Times New Roman" w:hAnsi="Times New Roman" w:cs="Times New Roman"/>
          <w:sz w:val="24"/>
          <w:szCs w:val="24"/>
        </w:rPr>
        <w:t xml:space="preserve"> Daten und Erkenntnisse über Zustand und Entwicklung der Wälder. </w:t>
      </w:r>
      <w:r w:rsidR="00EC574C" w:rsidRPr="00CE0308">
        <w:rPr>
          <w:rFonts w:ascii="Times New Roman" w:hAnsi="Times New Roman" w:cs="Times New Roman"/>
          <w:sz w:val="24"/>
          <w:szCs w:val="24"/>
        </w:rPr>
        <w:t xml:space="preserve">Dennoch ist die Datengrundlage im Bereich biologische Artenvielfalt im Wald </w:t>
      </w:r>
      <w:r w:rsidR="00F95D9B">
        <w:rPr>
          <w:rFonts w:ascii="Times New Roman" w:hAnsi="Times New Roman" w:cs="Times New Roman"/>
          <w:sz w:val="24"/>
          <w:szCs w:val="24"/>
        </w:rPr>
        <w:t>un</w:t>
      </w:r>
      <w:r w:rsidR="00B527C0">
        <w:rPr>
          <w:rFonts w:ascii="Times New Roman" w:hAnsi="Times New Roman" w:cs="Times New Roman"/>
          <w:sz w:val="24"/>
          <w:szCs w:val="24"/>
        </w:rPr>
        <w:t xml:space="preserve">vollständig. </w:t>
      </w:r>
      <w:r w:rsidR="00F95D9B">
        <w:rPr>
          <w:rFonts w:ascii="Times New Roman" w:hAnsi="Times New Roman" w:cs="Times New Roman"/>
          <w:sz w:val="24"/>
          <w:szCs w:val="24"/>
        </w:rPr>
        <w:t>Dies wird das</w:t>
      </w:r>
      <w:r w:rsidR="00FC3014" w:rsidRPr="00FC3014">
        <w:t xml:space="preserve"> </w:t>
      </w:r>
      <w:r w:rsidR="00FC3014" w:rsidRPr="00FC3014">
        <w:rPr>
          <w:rFonts w:ascii="Times New Roman" w:hAnsi="Times New Roman" w:cs="Times New Roman"/>
          <w:sz w:val="24"/>
          <w:szCs w:val="24"/>
        </w:rPr>
        <w:t>nationale Monitoring</w:t>
      </w:r>
      <w:r w:rsidR="000B3C50">
        <w:rPr>
          <w:rFonts w:ascii="Times New Roman" w:hAnsi="Times New Roman" w:cs="Times New Roman"/>
          <w:sz w:val="24"/>
          <w:szCs w:val="24"/>
        </w:rPr>
        <w:t>-Z</w:t>
      </w:r>
      <w:r w:rsidR="00FC3014" w:rsidRPr="00FC3014">
        <w:rPr>
          <w:rFonts w:ascii="Times New Roman" w:hAnsi="Times New Roman" w:cs="Times New Roman"/>
          <w:sz w:val="24"/>
          <w:szCs w:val="24"/>
        </w:rPr>
        <w:t>entrum zur Biodiversität</w:t>
      </w:r>
      <w:r w:rsidR="00FC3014">
        <w:rPr>
          <w:rFonts w:ascii="Times New Roman" w:hAnsi="Times New Roman" w:cs="Times New Roman"/>
          <w:sz w:val="24"/>
          <w:szCs w:val="24"/>
        </w:rPr>
        <w:t xml:space="preserve"> in Leipzig</w:t>
      </w:r>
      <w:r w:rsidR="00F95D9B">
        <w:rPr>
          <w:rFonts w:ascii="Times New Roman" w:hAnsi="Times New Roman" w:cs="Times New Roman"/>
          <w:sz w:val="24"/>
          <w:szCs w:val="24"/>
        </w:rPr>
        <w:t xml:space="preserve"> bei seiner Arbeit berücksichtigen müssen. </w:t>
      </w:r>
      <w:r w:rsidR="00EC574C" w:rsidRPr="00CE0308">
        <w:rPr>
          <w:rFonts w:ascii="Times New Roman" w:hAnsi="Times New Roman" w:cs="Times New Roman"/>
          <w:sz w:val="24"/>
          <w:szCs w:val="24"/>
        </w:rPr>
        <w:t>Effiziente Konzepte erfordern von den waldrelevanten Akteuren</w:t>
      </w:r>
      <w:r w:rsidR="00EC574C" w:rsidRPr="00CE0308" w:rsidDel="00EC574C">
        <w:rPr>
          <w:rFonts w:ascii="Times New Roman" w:hAnsi="Times New Roman" w:cs="Times New Roman"/>
          <w:sz w:val="24"/>
          <w:szCs w:val="24"/>
        </w:rPr>
        <w:t xml:space="preserve"> differenzierte Kenntnisse über die Vorkommen, Erhaltungszustände und </w:t>
      </w:r>
      <w:proofErr w:type="spellStart"/>
      <w:r w:rsidR="00EC574C" w:rsidRPr="00CE0308" w:rsidDel="00EC574C">
        <w:rPr>
          <w:rFonts w:ascii="Times New Roman" w:hAnsi="Times New Roman" w:cs="Times New Roman"/>
          <w:sz w:val="24"/>
          <w:szCs w:val="24"/>
        </w:rPr>
        <w:t>Habitatbedürfnisse</w:t>
      </w:r>
      <w:proofErr w:type="spellEnd"/>
      <w:r w:rsidR="00EC574C" w:rsidRPr="00CE0308" w:rsidDel="00EC574C">
        <w:rPr>
          <w:rFonts w:ascii="Times New Roman" w:hAnsi="Times New Roman" w:cs="Times New Roman"/>
          <w:sz w:val="24"/>
          <w:szCs w:val="24"/>
        </w:rPr>
        <w:t xml:space="preserve"> der jeweiligen Naturgüter (</w:t>
      </w:r>
      <w:r w:rsidR="00825685">
        <w:rPr>
          <w:rFonts w:ascii="Times New Roman" w:hAnsi="Times New Roman" w:cs="Times New Roman"/>
          <w:sz w:val="24"/>
          <w:szCs w:val="24"/>
        </w:rPr>
        <w:t>z. B.</w:t>
      </w:r>
      <w:r w:rsidR="00EC574C" w:rsidRPr="00CE0308" w:rsidDel="00EC574C">
        <w:rPr>
          <w:rFonts w:ascii="Times New Roman" w:hAnsi="Times New Roman" w:cs="Times New Roman"/>
          <w:sz w:val="24"/>
          <w:szCs w:val="24"/>
        </w:rPr>
        <w:t xml:space="preserve"> benötigte Schlüsselrequisiten)</w:t>
      </w:r>
      <w:r w:rsidR="00EC574C" w:rsidRPr="00CE0308">
        <w:rPr>
          <w:rFonts w:ascii="Times New Roman" w:hAnsi="Times New Roman" w:cs="Times New Roman"/>
          <w:sz w:val="24"/>
          <w:szCs w:val="24"/>
        </w:rPr>
        <w:t>. Werkzeuge wie der im Netzwerk INTEGRATE erarbeitete Katalog von Mikrohabitaten sind daher wichtige Instrumente für die praktische Umsetzung bei der naturnahen, nachhaltigen sowie multifunktionalen Waldbewirtschaftung.</w:t>
      </w:r>
    </w:p>
    <w:p w14:paraId="068F8DB1" w14:textId="30AFF03B" w:rsidR="006B343D" w:rsidRPr="00E5582D" w:rsidRDefault="006730FD" w:rsidP="006B343D">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Eine stärkere Berücksichtigung von Biodiversitätsbelangen ist ein gesellschaftliches Ziel, das für </w:t>
      </w:r>
      <w:r w:rsidR="001F6B6C">
        <w:rPr>
          <w:rFonts w:ascii="Times New Roman" w:hAnsi="Times New Roman" w:cs="Times New Roman"/>
          <w:sz w:val="24"/>
          <w:szCs w:val="24"/>
        </w:rPr>
        <w:t>Waldbesitzende</w:t>
      </w:r>
      <w:r w:rsidRPr="00CE0308">
        <w:rPr>
          <w:rFonts w:ascii="Times New Roman" w:hAnsi="Times New Roman" w:cs="Times New Roman"/>
          <w:sz w:val="24"/>
          <w:szCs w:val="24"/>
        </w:rPr>
        <w:t xml:space="preserve"> häufig </w:t>
      </w:r>
      <w:r w:rsidR="009741F6" w:rsidRPr="00CE0308">
        <w:rPr>
          <w:rFonts w:ascii="Times New Roman" w:hAnsi="Times New Roman" w:cs="Times New Roman"/>
          <w:sz w:val="24"/>
          <w:szCs w:val="24"/>
        </w:rPr>
        <w:t>mit dem Verzicht auf mögliche Nutzungen bzw. mit relevanten Nutzungseinschränkungen verbunden ist</w:t>
      </w:r>
      <w:r w:rsidR="00F92392">
        <w:rPr>
          <w:rFonts w:ascii="Times New Roman" w:hAnsi="Times New Roman" w:cs="Times New Roman"/>
          <w:sz w:val="24"/>
          <w:szCs w:val="24"/>
        </w:rPr>
        <w:t xml:space="preserve">, die durch Mindererlöse bzw. erhöhten </w:t>
      </w:r>
      <w:r w:rsidR="00E944F3">
        <w:rPr>
          <w:rFonts w:ascii="Times New Roman" w:hAnsi="Times New Roman" w:cs="Times New Roman"/>
          <w:sz w:val="24"/>
          <w:szCs w:val="24"/>
        </w:rPr>
        <w:t>Aufwendungen</w:t>
      </w:r>
      <w:r w:rsidR="00F92392">
        <w:rPr>
          <w:rFonts w:ascii="Times New Roman" w:hAnsi="Times New Roman" w:cs="Times New Roman"/>
          <w:sz w:val="24"/>
          <w:szCs w:val="24"/>
        </w:rPr>
        <w:t xml:space="preserve"> zu wirtschaftlichen Nachteilen </w:t>
      </w:r>
      <w:r w:rsidR="00F92392" w:rsidRPr="00E5582D">
        <w:rPr>
          <w:rFonts w:ascii="Times New Roman" w:hAnsi="Times New Roman" w:cs="Times New Roman"/>
          <w:sz w:val="24"/>
          <w:szCs w:val="24"/>
        </w:rPr>
        <w:t>führen</w:t>
      </w:r>
      <w:r w:rsidR="00E5582D" w:rsidRPr="00E5582D">
        <w:rPr>
          <w:rFonts w:ascii="Times New Roman" w:hAnsi="Times New Roman" w:cs="Times New Roman"/>
          <w:sz w:val="24"/>
          <w:szCs w:val="24"/>
        </w:rPr>
        <w:t xml:space="preserve">. </w:t>
      </w:r>
      <w:r w:rsidR="009741F6" w:rsidRPr="00E5582D">
        <w:rPr>
          <w:rFonts w:ascii="Times New Roman" w:hAnsi="Times New Roman" w:cs="Times New Roman"/>
          <w:sz w:val="24"/>
          <w:szCs w:val="24"/>
        </w:rPr>
        <w:t xml:space="preserve">Für die Natura 2000-Gebietskulisse </w:t>
      </w:r>
      <w:r w:rsidR="00825685">
        <w:rPr>
          <w:rFonts w:ascii="Times New Roman" w:hAnsi="Times New Roman" w:cs="Times New Roman"/>
          <w:sz w:val="24"/>
          <w:szCs w:val="24"/>
        </w:rPr>
        <w:t>z. B.</w:t>
      </w:r>
      <w:r w:rsidR="006B343D">
        <w:rPr>
          <w:rFonts w:ascii="Times New Roman" w:hAnsi="Times New Roman" w:cs="Times New Roman"/>
          <w:sz w:val="24"/>
          <w:szCs w:val="24"/>
        </w:rPr>
        <w:t xml:space="preserve"> </w:t>
      </w:r>
      <w:r w:rsidR="009741F6" w:rsidRPr="00E5582D">
        <w:rPr>
          <w:rFonts w:ascii="Times New Roman" w:hAnsi="Times New Roman" w:cs="Times New Roman"/>
          <w:sz w:val="24"/>
          <w:szCs w:val="24"/>
        </w:rPr>
        <w:t xml:space="preserve">wird </w:t>
      </w:r>
      <w:r w:rsidR="006B343D">
        <w:rPr>
          <w:rFonts w:ascii="Times New Roman" w:hAnsi="Times New Roman" w:cs="Times New Roman"/>
          <w:sz w:val="24"/>
          <w:szCs w:val="24"/>
        </w:rPr>
        <w:t xml:space="preserve">der Finanzbedarf </w:t>
      </w:r>
      <w:r w:rsidR="009741F6" w:rsidRPr="00E5582D">
        <w:rPr>
          <w:rFonts w:ascii="Times New Roman" w:hAnsi="Times New Roman" w:cs="Times New Roman"/>
          <w:sz w:val="24"/>
          <w:szCs w:val="24"/>
        </w:rPr>
        <w:t xml:space="preserve">für die Umsetzung </w:t>
      </w:r>
      <w:r w:rsidR="00F92392" w:rsidRPr="00E5582D">
        <w:rPr>
          <w:rFonts w:ascii="Times New Roman" w:hAnsi="Times New Roman" w:cs="Times New Roman"/>
          <w:sz w:val="24"/>
          <w:szCs w:val="24"/>
        </w:rPr>
        <w:t xml:space="preserve">allein </w:t>
      </w:r>
      <w:r w:rsidR="009741F6" w:rsidRPr="00E5582D">
        <w:rPr>
          <w:rFonts w:ascii="Times New Roman" w:hAnsi="Times New Roman" w:cs="Times New Roman"/>
          <w:sz w:val="24"/>
          <w:szCs w:val="24"/>
        </w:rPr>
        <w:t>der</w:t>
      </w:r>
      <w:r w:rsidR="005C51EC" w:rsidRPr="00E5582D">
        <w:rPr>
          <w:rFonts w:ascii="Times New Roman" w:hAnsi="Times New Roman" w:cs="Times New Roman"/>
          <w:sz w:val="24"/>
          <w:szCs w:val="24"/>
        </w:rPr>
        <w:t xml:space="preserve"> </w:t>
      </w:r>
      <w:r w:rsidR="009741F6" w:rsidRPr="00E5582D">
        <w:rPr>
          <w:rFonts w:ascii="Times New Roman" w:hAnsi="Times New Roman" w:cs="Times New Roman"/>
          <w:sz w:val="24"/>
          <w:szCs w:val="24"/>
        </w:rPr>
        <w:t xml:space="preserve">bisherigen Natura 2000-Vorgaben für Waldflächen in Deutschland </w:t>
      </w:r>
      <w:r w:rsidR="006B343D">
        <w:rPr>
          <w:rFonts w:ascii="Times New Roman" w:hAnsi="Times New Roman" w:cs="Times New Roman"/>
          <w:sz w:val="24"/>
          <w:szCs w:val="24"/>
        </w:rPr>
        <w:t xml:space="preserve">vom </w:t>
      </w:r>
      <w:r w:rsidR="009741F6" w:rsidRPr="00E5582D">
        <w:rPr>
          <w:rFonts w:ascii="Times New Roman" w:hAnsi="Times New Roman" w:cs="Times New Roman"/>
          <w:sz w:val="24"/>
          <w:szCs w:val="24"/>
        </w:rPr>
        <w:t>auf rund 117</w:t>
      </w:r>
      <w:r w:rsidR="00DE5D8D">
        <w:rPr>
          <w:rFonts w:ascii="Times New Roman" w:hAnsi="Times New Roman" w:cs="Times New Roman"/>
          <w:sz w:val="24"/>
          <w:szCs w:val="24"/>
        </w:rPr>
        <w:t> </w:t>
      </w:r>
      <w:r w:rsidR="009741F6" w:rsidRPr="00E5582D">
        <w:rPr>
          <w:rFonts w:ascii="Times New Roman" w:hAnsi="Times New Roman" w:cs="Times New Roman"/>
          <w:sz w:val="24"/>
          <w:szCs w:val="24"/>
        </w:rPr>
        <w:t>Mio. Euro pro Jahr bzw. rund 43</w:t>
      </w:r>
      <w:r w:rsidR="00DE5D8D">
        <w:rPr>
          <w:rFonts w:ascii="Times New Roman" w:hAnsi="Times New Roman" w:cs="Times New Roman"/>
          <w:sz w:val="24"/>
          <w:szCs w:val="24"/>
        </w:rPr>
        <w:t> </w:t>
      </w:r>
      <w:r w:rsidR="009741F6" w:rsidRPr="00E5582D">
        <w:rPr>
          <w:rFonts w:ascii="Times New Roman" w:hAnsi="Times New Roman" w:cs="Times New Roman"/>
          <w:sz w:val="24"/>
          <w:szCs w:val="24"/>
        </w:rPr>
        <w:t>Euro pro Hektar und Jahr geschätzt</w:t>
      </w:r>
      <w:r w:rsidR="006B343D">
        <w:rPr>
          <w:rFonts w:ascii="Times New Roman" w:hAnsi="Times New Roman" w:cs="Times New Roman"/>
          <w:sz w:val="24"/>
          <w:szCs w:val="24"/>
        </w:rPr>
        <w:t xml:space="preserve"> (Umweltbundesamt &amp; Bundesamt für Naturschutz,</w:t>
      </w:r>
      <w:r w:rsidR="00DE5D8D">
        <w:rPr>
          <w:rFonts w:ascii="Times New Roman" w:hAnsi="Times New Roman" w:cs="Times New Roman"/>
          <w:sz w:val="24"/>
          <w:szCs w:val="24"/>
        </w:rPr>
        <w:t> </w:t>
      </w:r>
      <w:r w:rsidR="006B343D">
        <w:rPr>
          <w:rFonts w:ascii="Times New Roman" w:hAnsi="Times New Roman" w:cs="Times New Roman"/>
          <w:sz w:val="24"/>
          <w:szCs w:val="24"/>
        </w:rPr>
        <w:t>2020; Waldbericht,</w:t>
      </w:r>
      <w:r w:rsidR="00DE5D8D">
        <w:rPr>
          <w:rFonts w:ascii="Times New Roman" w:hAnsi="Times New Roman" w:cs="Times New Roman"/>
          <w:sz w:val="24"/>
          <w:szCs w:val="24"/>
        </w:rPr>
        <w:t> </w:t>
      </w:r>
      <w:r w:rsidR="006B343D">
        <w:rPr>
          <w:rFonts w:ascii="Times New Roman" w:hAnsi="Times New Roman" w:cs="Times New Roman"/>
          <w:sz w:val="24"/>
          <w:szCs w:val="24"/>
        </w:rPr>
        <w:t>2017)</w:t>
      </w:r>
      <w:r w:rsidR="009741F6" w:rsidRPr="00E5582D">
        <w:rPr>
          <w:rFonts w:ascii="Times New Roman" w:hAnsi="Times New Roman" w:cs="Times New Roman"/>
          <w:sz w:val="24"/>
          <w:szCs w:val="24"/>
        </w:rPr>
        <w:t>.</w:t>
      </w:r>
      <w:bookmarkStart w:id="27" w:name="_Toc32335205"/>
    </w:p>
    <w:p w14:paraId="38FFE105" w14:textId="2F3F4908" w:rsidR="00B87FC2" w:rsidRDefault="00C577BA" w:rsidP="004520ED">
      <w:pPr>
        <w:pStyle w:val="Listenabsatz"/>
        <w:spacing w:before="240" w:after="120"/>
        <w:ind w:left="0"/>
        <w:contextualSpacing w:val="0"/>
        <w:jc w:val="both"/>
        <w:rPr>
          <w:rFonts w:ascii="Times New Roman" w:hAnsi="Times New Roman" w:cs="Times New Roman"/>
          <w:b/>
          <w:sz w:val="24"/>
          <w:szCs w:val="24"/>
          <w:u w:val="single"/>
        </w:rPr>
      </w:pPr>
      <w:r w:rsidRPr="00F92392">
        <w:rPr>
          <w:rFonts w:ascii="Times New Roman" w:hAnsi="Times New Roman" w:cs="Times New Roman"/>
          <w:b/>
          <w:sz w:val="24"/>
          <w:szCs w:val="24"/>
          <w:u w:val="single"/>
        </w:rPr>
        <w:t xml:space="preserve">Was wir bis 2030 </w:t>
      </w:r>
      <w:r w:rsidR="007C11CD">
        <w:rPr>
          <w:rFonts w:ascii="Times New Roman" w:hAnsi="Times New Roman" w:cs="Times New Roman"/>
          <w:b/>
          <w:sz w:val="24"/>
          <w:szCs w:val="24"/>
          <w:u w:val="single"/>
        </w:rPr>
        <w:t>für die</w:t>
      </w:r>
      <w:r w:rsidR="008839FA">
        <w:rPr>
          <w:rFonts w:ascii="Times New Roman" w:hAnsi="Times New Roman" w:cs="Times New Roman"/>
          <w:b/>
          <w:sz w:val="24"/>
          <w:szCs w:val="24"/>
          <w:u w:val="single"/>
        </w:rPr>
        <w:t xml:space="preserve"> biologische </w:t>
      </w:r>
      <w:r w:rsidR="00360A15" w:rsidRPr="00F92392">
        <w:rPr>
          <w:rFonts w:ascii="Times New Roman" w:hAnsi="Times New Roman" w:cs="Times New Roman"/>
          <w:b/>
          <w:sz w:val="24"/>
          <w:szCs w:val="24"/>
          <w:u w:val="single"/>
        </w:rPr>
        <w:t xml:space="preserve">Vielfalt </w:t>
      </w:r>
      <w:r w:rsidR="008839FA">
        <w:rPr>
          <w:rFonts w:ascii="Times New Roman" w:hAnsi="Times New Roman" w:cs="Times New Roman"/>
          <w:b/>
          <w:sz w:val="24"/>
          <w:szCs w:val="24"/>
          <w:u w:val="single"/>
        </w:rPr>
        <w:t xml:space="preserve">im Wald </w:t>
      </w:r>
      <w:r w:rsidRPr="00F92392">
        <w:rPr>
          <w:rFonts w:ascii="Times New Roman" w:hAnsi="Times New Roman" w:cs="Times New Roman"/>
          <w:b/>
          <w:sz w:val="24"/>
          <w:szCs w:val="24"/>
          <w:u w:val="single"/>
        </w:rPr>
        <w:t>erreichen wollen</w:t>
      </w:r>
    </w:p>
    <w:p w14:paraId="25FFB32D" w14:textId="2F0ECD87" w:rsidR="00495B06" w:rsidRPr="00CE0308" w:rsidRDefault="008E1F88" w:rsidP="00495B06">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Mit dem Ziel einer</w:t>
      </w:r>
      <w:r w:rsidR="00495B06" w:rsidRPr="00CE0308">
        <w:rPr>
          <w:rFonts w:ascii="Times New Roman" w:hAnsi="Times New Roman" w:cs="Times New Roman"/>
          <w:sz w:val="24"/>
          <w:szCs w:val="24"/>
        </w:rPr>
        <w:t xml:space="preserve"> bessere</w:t>
      </w:r>
      <w:r>
        <w:rPr>
          <w:rFonts w:ascii="Times New Roman" w:hAnsi="Times New Roman" w:cs="Times New Roman"/>
          <w:sz w:val="24"/>
          <w:szCs w:val="24"/>
        </w:rPr>
        <w:t>n</w:t>
      </w:r>
      <w:r w:rsidR="00495B06" w:rsidRPr="00CE0308">
        <w:rPr>
          <w:rFonts w:ascii="Times New Roman" w:hAnsi="Times New Roman" w:cs="Times New Roman"/>
          <w:sz w:val="24"/>
          <w:szCs w:val="24"/>
        </w:rPr>
        <w:t xml:space="preserve"> Nachverfolgung der Biodiversitätsentwicklung im Wald und insbesondere von Waldnaturschutzmaßnahmen und </w:t>
      </w:r>
      <w:r>
        <w:rPr>
          <w:rFonts w:ascii="Times New Roman" w:hAnsi="Times New Roman" w:cs="Times New Roman"/>
          <w:sz w:val="24"/>
          <w:szCs w:val="24"/>
        </w:rPr>
        <w:t>einem</w:t>
      </w:r>
      <w:r w:rsidRPr="00CE0308">
        <w:rPr>
          <w:rFonts w:ascii="Times New Roman" w:hAnsi="Times New Roman" w:cs="Times New Roman"/>
          <w:sz w:val="24"/>
          <w:szCs w:val="24"/>
        </w:rPr>
        <w:t xml:space="preserve"> </w:t>
      </w:r>
      <w:r w:rsidR="00495B06" w:rsidRPr="00CE0308">
        <w:rPr>
          <w:rFonts w:ascii="Times New Roman" w:hAnsi="Times New Roman" w:cs="Times New Roman"/>
          <w:sz w:val="24"/>
          <w:szCs w:val="24"/>
        </w:rPr>
        <w:t xml:space="preserve">auf höhere Effizienz ausgerichteten Einsatz von finanziellen Mitteln </w:t>
      </w:r>
      <w:r w:rsidR="00AE0BDA">
        <w:rPr>
          <w:rFonts w:ascii="Times New Roman" w:hAnsi="Times New Roman" w:cs="Times New Roman"/>
          <w:sz w:val="24"/>
          <w:szCs w:val="24"/>
        </w:rPr>
        <w:t>ist</w:t>
      </w:r>
      <w:r>
        <w:rPr>
          <w:rFonts w:ascii="Times New Roman" w:hAnsi="Times New Roman" w:cs="Times New Roman"/>
          <w:sz w:val="24"/>
          <w:szCs w:val="24"/>
        </w:rPr>
        <w:t xml:space="preserve"> </w:t>
      </w:r>
      <w:r w:rsidR="00495B06" w:rsidRPr="00CE0308">
        <w:rPr>
          <w:rFonts w:ascii="Times New Roman" w:hAnsi="Times New Roman" w:cs="Times New Roman"/>
          <w:sz w:val="24"/>
          <w:szCs w:val="24"/>
        </w:rPr>
        <w:t>ein Monitoring der Biodiversitätsentwicklung im Wald etablier</w:t>
      </w:r>
      <w:r>
        <w:rPr>
          <w:rFonts w:ascii="Times New Roman" w:hAnsi="Times New Roman" w:cs="Times New Roman"/>
          <w:sz w:val="24"/>
          <w:szCs w:val="24"/>
        </w:rPr>
        <w:t>t</w:t>
      </w:r>
      <w:r w:rsidR="00495B06" w:rsidRPr="00CE0308">
        <w:rPr>
          <w:rFonts w:ascii="Times New Roman" w:hAnsi="Times New Roman" w:cs="Times New Roman"/>
          <w:sz w:val="24"/>
          <w:szCs w:val="24"/>
        </w:rPr>
        <w:t xml:space="preserve">. Dazu sind die bestehenden Inventuren </w:t>
      </w:r>
      <w:r w:rsidR="006F53A0">
        <w:rPr>
          <w:rFonts w:ascii="Times New Roman" w:hAnsi="Times New Roman" w:cs="Times New Roman"/>
          <w:sz w:val="24"/>
          <w:szCs w:val="24"/>
        </w:rPr>
        <w:t>evaluier</w:t>
      </w:r>
      <w:r>
        <w:rPr>
          <w:rFonts w:ascii="Times New Roman" w:hAnsi="Times New Roman" w:cs="Times New Roman"/>
          <w:sz w:val="24"/>
          <w:szCs w:val="24"/>
        </w:rPr>
        <w:t>t</w:t>
      </w:r>
      <w:r w:rsidR="00E67EAB">
        <w:rPr>
          <w:rFonts w:ascii="Times New Roman" w:hAnsi="Times New Roman" w:cs="Times New Roman"/>
          <w:sz w:val="24"/>
          <w:szCs w:val="24"/>
        </w:rPr>
        <w:t xml:space="preserve">. </w:t>
      </w:r>
      <w:r w:rsidR="00380088">
        <w:rPr>
          <w:rFonts w:ascii="Times New Roman" w:hAnsi="Times New Roman" w:cs="Times New Roman"/>
          <w:sz w:val="24"/>
          <w:szCs w:val="24"/>
        </w:rPr>
        <w:t xml:space="preserve">Zielzustände aus Biodiversitätssicht und </w:t>
      </w:r>
      <w:r w:rsidR="00380088" w:rsidRPr="00CE0308">
        <w:rPr>
          <w:rFonts w:ascii="Times New Roman" w:hAnsi="Times New Roman" w:cs="Times New Roman"/>
          <w:sz w:val="24"/>
          <w:szCs w:val="24"/>
        </w:rPr>
        <w:t xml:space="preserve">sogenannte </w:t>
      </w:r>
      <w:r w:rsidR="00495B06" w:rsidRPr="002136F3">
        <w:rPr>
          <w:rFonts w:ascii="Times New Roman" w:hAnsi="Times New Roman" w:cs="Times New Roman"/>
          <w:sz w:val="24"/>
          <w:szCs w:val="24"/>
        </w:rPr>
        <w:t>Artenkörbe</w:t>
      </w:r>
      <w:r w:rsidR="00495B06" w:rsidRPr="00CE0308">
        <w:rPr>
          <w:rFonts w:ascii="Times New Roman" w:hAnsi="Times New Roman" w:cs="Times New Roman"/>
          <w:sz w:val="24"/>
          <w:szCs w:val="24"/>
        </w:rPr>
        <w:t xml:space="preserve"> (im Sinne von Tier- und Pflanzenartengruppen) </w:t>
      </w:r>
      <w:r w:rsidR="00E67EAB">
        <w:rPr>
          <w:rFonts w:ascii="Times New Roman" w:hAnsi="Times New Roman" w:cs="Times New Roman"/>
          <w:sz w:val="24"/>
          <w:szCs w:val="24"/>
        </w:rPr>
        <w:t xml:space="preserve">sind </w:t>
      </w:r>
      <w:r w:rsidR="00495B06" w:rsidRPr="00CE0308">
        <w:rPr>
          <w:rFonts w:ascii="Times New Roman" w:hAnsi="Times New Roman" w:cs="Times New Roman"/>
          <w:sz w:val="24"/>
          <w:szCs w:val="24"/>
        </w:rPr>
        <w:t xml:space="preserve">entwickelt und abgestimmt, mit denen sich Fortschritte und bestehende Defizite beim Schutz der biologischen Vielfalt im Wald aufzeigen lassen, um somit auch wichtige Grundlagen für die Planung, </w:t>
      </w:r>
      <w:r w:rsidR="00825685">
        <w:rPr>
          <w:rFonts w:ascii="Times New Roman" w:hAnsi="Times New Roman" w:cs="Times New Roman"/>
          <w:sz w:val="24"/>
          <w:szCs w:val="24"/>
        </w:rPr>
        <w:t>z. B.</w:t>
      </w:r>
      <w:r w:rsidR="00495B06" w:rsidRPr="00CE0308">
        <w:rPr>
          <w:rFonts w:ascii="Times New Roman" w:hAnsi="Times New Roman" w:cs="Times New Roman"/>
          <w:sz w:val="24"/>
          <w:szCs w:val="24"/>
        </w:rPr>
        <w:t xml:space="preserve"> von Fördermaßnahmen, zu erhalten</w:t>
      </w:r>
      <w:r w:rsidR="000B3C50">
        <w:rPr>
          <w:rFonts w:ascii="Times New Roman" w:hAnsi="Times New Roman" w:cs="Times New Roman"/>
          <w:sz w:val="24"/>
          <w:szCs w:val="24"/>
        </w:rPr>
        <w:t>.</w:t>
      </w:r>
      <w:r w:rsidR="00495B06" w:rsidRPr="00CE0308">
        <w:rPr>
          <w:rFonts w:ascii="Times New Roman" w:hAnsi="Times New Roman" w:cs="Times New Roman"/>
          <w:sz w:val="24"/>
          <w:szCs w:val="24"/>
        </w:rPr>
        <w:t xml:space="preserve"> (vgl. Abschnitte</w:t>
      </w:r>
      <w:r w:rsidR="00DE5D8D">
        <w:rPr>
          <w:rFonts w:ascii="Times New Roman" w:hAnsi="Times New Roman" w:cs="Times New Roman"/>
          <w:sz w:val="24"/>
          <w:szCs w:val="24"/>
        </w:rPr>
        <w:t> </w:t>
      </w:r>
      <w:r w:rsidR="00495B06" w:rsidRPr="00CE0308">
        <w:rPr>
          <w:rFonts w:ascii="Times New Roman" w:hAnsi="Times New Roman" w:cs="Times New Roman"/>
          <w:sz w:val="24"/>
          <w:szCs w:val="24"/>
        </w:rPr>
        <w:fldChar w:fldCharType="begin"/>
      </w:r>
      <w:r w:rsidR="00495B06" w:rsidRPr="00CE0308">
        <w:rPr>
          <w:rFonts w:ascii="Times New Roman" w:hAnsi="Times New Roman" w:cs="Times New Roman"/>
          <w:sz w:val="24"/>
          <w:szCs w:val="24"/>
        </w:rPr>
        <w:instrText xml:space="preserve"> REF _Ref65147647 \w \h  \* MERGEFORMAT </w:instrText>
      </w:r>
      <w:r w:rsidR="00495B06" w:rsidRPr="00CE0308">
        <w:rPr>
          <w:rFonts w:ascii="Times New Roman" w:hAnsi="Times New Roman" w:cs="Times New Roman"/>
          <w:sz w:val="24"/>
          <w:szCs w:val="24"/>
        </w:rPr>
      </w:r>
      <w:r w:rsidR="00495B0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495B06" w:rsidRPr="00CE0308">
        <w:rPr>
          <w:rFonts w:ascii="Times New Roman" w:hAnsi="Times New Roman" w:cs="Times New Roman"/>
          <w:sz w:val="24"/>
          <w:szCs w:val="24"/>
        </w:rPr>
        <w:fldChar w:fldCharType="end"/>
      </w:r>
      <w:r w:rsidR="00495B06" w:rsidRPr="00CE0308">
        <w:rPr>
          <w:rFonts w:ascii="Times New Roman" w:hAnsi="Times New Roman" w:cs="Times New Roman"/>
          <w:sz w:val="24"/>
          <w:szCs w:val="24"/>
        </w:rPr>
        <w:t xml:space="preserve">, </w:t>
      </w:r>
      <w:r w:rsidR="00495B06" w:rsidRPr="00CE0308">
        <w:rPr>
          <w:rFonts w:ascii="Times New Roman" w:hAnsi="Times New Roman" w:cs="Times New Roman"/>
          <w:sz w:val="24"/>
          <w:szCs w:val="24"/>
        </w:rPr>
        <w:fldChar w:fldCharType="begin"/>
      </w:r>
      <w:r w:rsidR="00495B06" w:rsidRPr="00CE0308">
        <w:rPr>
          <w:rFonts w:ascii="Times New Roman" w:hAnsi="Times New Roman" w:cs="Times New Roman"/>
          <w:sz w:val="24"/>
          <w:szCs w:val="24"/>
        </w:rPr>
        <w:instrText xml:space="preserve"> REF _Ref65088761 \w \h  \* MERGEFORMAT </w:instrText>
      </w:r>
      <w:r w:rsidR="00495B06" w:rsidRPr="00CE0308">
        <w:rPr>
          <w:rFonts w:ascii="Times New Roman" w:hAnsi="Times New Roman" w:cs="Times New Roman"/>
          <w:sz w:val="24"/>
          <w:szCs w:val="24"/>
        </w:rPr>
      </w:r>
      <w:r w:rsidR="00495B0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495B06" w:rsidRPr="00CE0308">
        <w:rPr>
          <w:rFonts w:ascii="Times New Roman" w:hAnsi="Times New Roman" w:cs="Times New Roman"/>
          <w:sz w:val="24"/>
          <w:szCs w:val="24"/>
        </w:rPr>
        <w:fldChar w:fldCharType="end"/>
      </w:r>
      <w:r w:rsidR="00495B06" w:rsidRPr="00CE0308">
        <w:rPr>
          <w:rFonts w:ascii="Times New Roman" w:hAnsi="Times New Roman" w:cs="Times New Roman"/>
          <w:sz w:val="24"/>
          <w:szCs w:val="24"/>
        </w:rPr>
        <w:t xml:space="preserve">, </w:t>
      </w:r>
      <w:r w:rsidR="00495B06" w:rsidRPr="00CE0308">
        <w:rPr>
          <w:rFonts w:ascii="Times New Roman" w:hAnsi="Times New Roman" w:cs="Times New Roman"/>
          <w:sz w:val="24"/>
          <w:szCs w:val="24"/>
        </w:rPr>
        <w:fldChar w:fldCharType="begin"/>
      </w:r>
      <w:r w:rsidR="00495B06" w:rsidRPr="00CE0308">
        <w:rPr>
          <w:rFonts w:ascii="Times New Roman" w:hAnsi="Times New Roman" w:cs="Times New Roman"/>
          <w:sz w:val="24"/>
          <w:szCs w:val="24"/>
        </w:rPr>
        <w:instrText xml:space="preserve"> REF _Ref65147653 \w \h  \* MERGEFORMAT </w:instrText>
      </w:r>
      <w:r w:rsidR="00495B06" w:rsidRPr="00CE0308">
        <w:rPr>
          <w:rFonts w:ascii="Times New Roman" w:hAnsi="Times New Roman" w:cs="Times New Roman"/>
          <w:sz w:val="24"/>
          <w:szCs w:val="24"/>
        </w:rPr>
      </w:r>
      <w:r w:rsidR="00495B0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495B06" w:rsidRPr="00CE0308">
        <w:rPr>
          <w:rFonts w:ascii="Times New Roman" w:hAnsi="Times New Roman" w:cs="Times New Roman"/>
          <w:sz w:val="24"/>
          <w:szCs w:val="24"/>
        </w:rPr>
        <w:fldChar w:fldCharType="end"/>
      </w:r>
      <w:r w:rsidR="00495B06" w:rsidRPr="00CE0308">
        <w:rPr>
          <w:rFonts w:ascii="Times New Roman" w:hAnsi="Times New Roman" w:cs="Times New Roman"/>
          <w:sz w:val="24"/>
          <w:szCs w:val="24"/>
        </w:rPr>
        <w:t>)</w:t>
      </w:r>
    </w:p>
    <w:p w14:paraId="16E547BB" w14:textId="0362FB7E" w:rsidR="00C963A3" w:rsidRPr="00190A20" w:rsidRDefault="007065D0" w:rsidP="00190A20">
      <w:pPr>
        <w:pStyle w:val="Listenabsatz"/>
        <w:numPr>
          <w:ilvl w:val="0"/>
          <w:numId w:val="2"/>
        </w:numPr>
        <w:spacing w:after="120"/>
        <w:ind w:left="0" w:firstLine="0"/>
        <w:contextualSpacing w:val="0"/>
        <w:jc w:val="both"/>
        <w:rPr>
          <w:rFonts w:ascii="Times New Roman" w:hAnsi="Times New Roman" w:cs="Times New Roman"/>
          <w:i/>
          <w:sz w:val="24"/>
          <w:szCs w:val="24"/>
          <w:u w:val="single"/>
        </w:rPr>
      </w:pPr>
      <w:bookmarkStart w:id="28" w:name="_Ref64287956"/>
      <w:r w:rsidRPr="00190A20">
        <w:rPr>
          <w:rFonts w:ascii="Times New Roman" w:hAnsi="Times New Roman" w:cs="Times New Roman"/>
          <w:sz w:val="24"/>
          <w:szCs w:val="24"/>
        </w:rPr>
        <w:t xml:space="preserve">Ein </w:t>
      </w:r>
      <w:r w:rsidR="008839FA">
        <w:rPr>
          <w:rFonts w:ascii="Times New Roman" w:hAnsi="Times New Roman" w:cs="Times New Roman"/>
          <w:sz w:val="24"/>
          <w:szCs w:val="24"/>
        </w:rPr>
        <w:t>K</w:t>
      </w:r>
      <w:r w:rsidRPr="00190A20">
        <w:rPr>
          <w:rFonts w:ascii="Times New Roman" w:hAnsi="Times New Roman" w:cs="Times New Roman"/>
          <w:sz w:val="24"/>
          <w:szCs w:val="24"/>
        </w:rPr>
        <w:t>onzept mit wirksamen Ansätzen für eine Verstärkung des Biodiversitäts- und Naturschutzes im Wald ist etabliert.</w:t>
      </w:r>
      <w:r w:rsidR="00190A20" w:rsidRPr="00190A20">
        <w:rPr>
          <w:rFonts w:ascii="Times New Roman" w:hAnsi="Times New Roman" w:cs="Times New Roman"/>
          <w:sz w:val="24"/>
          <w:szCs w:val="24"/>
        </w:rPr>
        <w:t xml:space="preserve"> </w:t>
      </w:r>
      <w:r w:rsidRPr="00190A20">
        <w:rPr>
          <w:rFonts w:ascii="Times New Roman" w:hAnsi="Times New Roman" w:cs="Times New Roman"/>
          <w:sz w:val="24"/>
          <w:szCs w:val="24"/>
        </w:rPr>
        <w:t>Hierzu</w:t>
      </w:r>
      <w:r w:rsidR="00C963A3" w:rsidRPr="00190A20">
        <w:rPr>
          <w:rFonts w:ascii="Times New Roman" w:hAnsi="Times New Roman" w:cs="Times New Roman"/>
          <w:sz w:val="24"/>
          <w:szCs w:val="24"/>
        </w:rPr>
        <w:t xml:space="preserve"> gehört die Weiterentwicklung und Verbreitung von Konzepten zur Integration von Naturschutzaspekten in die Waldbewirtschaftung</w:t>
      </w:r>
      <w:r w:rsidR="00190A20">
        <w:rPr>
          <w:rStyle w:val="Kommentarzeichen"/>
        </w:rPr>
        <w:t>,</w:t>
      </w:r>
      <w:r w:rsidR="00C963A3" w:rsidRPr="00190A20">
        <w:rPr>
          <w:rFonts w:ascii="Times New Roman" w:hAnsi="Times New Roman" w:cs="Times New Roman"/>
          <w:sz w:val="24"/>
          <w:szCs w:val="24"/>
        </w:rPr>
        <w:t xml:space="preserve"> die Umsetzung von Anforderungen aus der EU-Biodiversitätsstrategie</w:t>
      </w:r>
      <w:r w:rsidR="00B5000A" w:rsidRPr="00190A20">
        <w:rPr>
          <w:rFonts w:ascii="Times New Roman" w:hAnsi="Times New Roman" w:cs="Times New Roman"/>
          <w:sz w:val="24"/>
          <w:szCs w:val="24"/>
        </w:rPr>
        <w:t xml:space="preserve"> 2030</w:t>
      </w:r>
      <w:r w:rsidR="004E4BAA" w:rsidRPr="00190A20">
        <w:rPr>
          <w:rFonts w:ascii="Times New Roman" w:hAnsi="Times New Roman" w:cs="Times New Roman"/>
          <w:sz w:val="24"/>
          <w:szCs w:val="24"/>
        </w:rPr>
        <w:t>, deren</w:t>
      </w:r>
      <w:r w:rsidR="00190A20" w:rsidRPr="00190A20">
        <w:rPr>
          <w:rFonts w:ascii="Times New Roman" w:hAnsi="Times New Roman" w:cs="Times New Roman"/>
          <w:sz w:val="24"/>
          <w:szCs w:val="24"/>
        </w:rPr>
        <w:t xml:space="preserve"> angestrebte</w:t>
      </w:r>
      <w:r w:rsidR="00C963A3" w:rsidRPr="00190A20">
        <w:rPr>
          <w:rFonts w:ascii="Times New Roman" w:hAnsi="Times New Roman" w:cs="Times New Roman"/>
          <w:sz w:val="24"/>
          <w:szCs w:val="24"/>
        </w:rPr>
        <w:t xml:space="preserve"> Flächenziele sowohl planerisch wie auch programmatisch Berücksichtigung</w:t>
      </w:r>
      <w:r w:rsidR="004E4BAA" w:rsidRPr="00190A20">
        <w:rPr>
          <w:rFonts w:ascii="Times New Roman" w:hAnsi="Times New Roman" w:cs="Times New Roman"/>
          <w:sz w:val="24"/>
          <w:szCs w:val="24"/>
        </w:rPr>
        <w:t xml:space="preserve"> finden</w:t>
      </w:r>
      <w:r w:rsidR="00C963A3" w:rsidRPr="00190A20">
        <w:rPr>
          <w:rFonts w:ascii="Times New Roman" w:hAnsi="Times New Roman" w:cs="Times New Roman"/>
          <w:sz w:val="24"/>
          <w:szCs w:val="24"/>
        </w:rPr>
        <w:t xml:space="preserve">. Dies alles erfolgt im Austausch mit den </w:t>
      </w:r>
      <w:r w:rsidR="001F6B6C" w:rsidRPr="00190A20">
        <w:rPr>
          <w:rFonts w:ascii="Times New Roman" w:hAnsi="Times New Roman" w:cs="Times New Roman"/>
          <w:sz w:val="24"/>
          <w:szCs w:val="24"/>
        </w:rPr>
        <w:t>Waldbesitzenden</w:t>
      </w:r>
      <w:r w:rsidR="00C963A3" w:rsidRPr="00190A20">
        <w:rPr>
          <w:rFonts w:ascii="Times New Roman" w:hAnsi="Times New Roman" w:cs="Times New Roman"/>
          <w:sz w:val="24"/>
          <w:szCs w:val="24"/>
        </w:rPr>
        <w:t xml:space="preserve"> und weiteren relevanten Verbänden</w:t>
      </w:r>
      <w:r w:rsidR="00D71E2D">
        <w:rPr>
          <w:rFonts w:ascii="Times New Roman" w:hAnsi="Times New Roman" w:cs="Times New Roman"/>
          <w:sz w:val="24"/>
          <w:szCs w:val="24"/>
        </w:rPr>
        <w:t>.</w:t>
      </w:r>
      <w:r w:rsidR="00C963A3" w:rsidRPr="00190A20">
        <w:rPr>
          <w:rFonts w:ascii="Times New Roman" w:hAnsi="Times New Roman" w:cs="Times New Roman"/>
          <w:sz w:val="24"/>
          <w:szCs w:val="24"/>
        </w:rPr>
        <w:t xml:space="preserve"> </w:t>
      </w:r>
      <w:r w:rsidR="009322D0" w:rsidRPr="00190A20">
        <w:rPr>
          <w:rFonts w:ascii="Times New Roman" w:hAnsi="Times New Roman" w:cs="Times New Roman"/>
          <w:sz w:val="24"/>
          <w:szCs w:val="24"/>
        </w:rPr>
        <w:t>(vgl. Abschnitte</w:t>
      </w:r>
      <w:r w:rsidR="00DE5D8D">
        <w:rPr>
          <w:rFonts w:ascii="Times New Roman" w:hAnsi="Times New Roman" w:cs="Times New Roman"/>
          <w:sz w:val="24"/>
          <w:szCs w:val="24"/>
        </w:rPr>
        <w:t> </w:t>
      </w:r>
      <w:r w:rsidR="009322D0" w:rsidRPr="00190A20">
        <w:rPr>
          <w:rFonts w:ascii="Times New Roman" w:hAnsi="Times New Roman" w:cs="Times New Roman"/>
          <w:sz w:val="24"/>
          <w:szCs w:val="24"/>
        </w:rPr>
        <w:fldChar w:fldCharType="begin"/>
      </w:r>
      <w:r w:rsidR="009322D0" w:rsidRPr="00190A20">
        <w:rPr>
          <w:rFonts w:ascii="Times New Roman" w:hAnsi="Times New Roman" w:cs="Times New Roman"/>
          <w:sz w:val="24"/>
          <w:szCs w:val="24"/>
        </w:rPr>
        <w:instrText xml:space="preserve"> REF _Ref65074256 \w \h </w:instrText>
      </w:r>
      <w:r w:rsidR="00CE0308" w:rsidRPr="00190A20">
        <w:rPr>
          <w:rFonts w:ascii="Times New Roman" w:hAnsi="Times New Roman" w:cs="Times New Roman"/>
          <w:sz w:val="24"/>
          <w:szCs w:val="24"/>
        </w:rPr>
        <w:instrText xml:space="preserve"> \* MERGEFORMAT </w:instrText>
      </w:r>
      <w:r w:rsidR="009322D0" w:rsidRPr="00190A20">
        <w:rPr>
          <w:rFonts w:ascii="Times New Roman" w:hAnsi="Times New Roman" w:cs="Times New Roman"/>
          <w:sz w:val="24"/>
          <w:szCs w:val="24"/>
        </w:rPr>
      </w:r>
      <w:r w:rsidR="009322D0" w:rsidRPr="00190A20">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9322D0" w:rsidRPr="00190A20">
        <w:rPr>
          <w:rFonts w:ascii="Times New Roman" w:hAnsi="Times New Roman" w:cs="Times New Roman"/>
          <w:sz w:val="24"/>
          <w:szCs w:val="24"/>
        </w:rPr>
        <w:fldChar w:fldCharType="end"/>
      </w:r>
      <w:r w:rsidR="009322D0" w:rsidRPr="00190A20">
        <w:rPr>
          <w:rFonts w:ascii="Times New Roman" w:hAnsi="Times New Roman" w:cs="Times New Roman"/>
          <w:sz w:val="24"/>
          <w:szCs w:val="24"/>
        </w:rPr>
        <w:t xml:space="preserve">, </w:t>
      </w:r>
      <w:r w:rsidR="009322D0" w:rsidRPr="00190A20">
        <w:rPr>
          <w:rFonts w:ascii="Times New Roman" w:hAnsi="Times New Roman" w:cs="Times New Roman"/>
          <w:sz w:val="24"/>
          <w:szCs w:val="24"/>
        </w:rPr>
        <w:fldChar w:fldCharType="begin"/>
      </w:r>
      <w:r w:rsidR="009322D0" w:rsidRPr="00190A20">
        <w:rPr>
          <w:rFonts w:ascii="Times New Roman" w:hAnsi="Times New Roman" w:cs="Times New Roman"/>
          <w:sz w:val="24"/>
          <w:szCs w:val="24"/>
        </w:rPr>
        <w:instrText xml:space="preserve"> REF _Ref65074258 \w \h </w:instrText>
      </w:r>
      <w:r w:rsidR="00CE0308" w:rsidRPr="00190A20">
        <w:rPr>
          <w:rFonts w:ascii="Times New Roman" w:hAnsi="Times New Roman" w:cs="Times New Roman"/>
          <w:sz w:val="24"/>
          <w:szCs w:val="24"/>
        </w:rPr>
        <w:instrText xml:space="preserve"> \* MERGEFORMAT </w:instrText>
      </w:r>
      <w:r w:rsidR="009322D0" w:rsidRPr="00190A20">
        <w:rPr>
          <w:rFonts w:ascii="Times New Roman" w:hAnsi="Times New Roman" w:cs="Times New Roman"/>
          <w:sz w:val="24"/>
          <w:szCs w:val="24"/>
        </w:rPr>
      </w:r>
      <w:r w:rsidR="009322D0" w:rsidRPr="00190A20">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9322D0" w:rsidRPr="00190A20">
        <w:rPr>
          <w:rFonts w:ascii="Times New Roman" w:hAnsi="Times New Roman" w:cs="Times New Roman"/>
          <w:sz w:val="24"/>
          <w:szCs w:val="24"/>
        </w:rPr>
        <w:fldChar w:fldCharType="end"/>
      </w:r>
      <w:r w:rsidR="009322D0" w:rsidRPr="00190A20">
        <w:rPr>
          <w:rFonts w:ascii="Times New Roman" w:hAnsi="Times New Roman" w:cs="Times New Roman"/>
          <w:sz w:val="24"/>
          <w:szCs w:val="24"/>
        </w:rPr>
        <w:t xml:space="preserve">, </w:t>
      </w:r>
      <w:r w:rsidR="009322D0" w:rsidRPr="00190A20">
        <w:rPr>
          <w:rFonts w:ascii="Times New Roman" w:hAnsi="Times New Roman" w:cs="Times New Roman"/>
          <w:sz w:val="24"/>
          <w:szCs w:val="24"/>
        </w:rPr>
        <w:fldChar w:fldCharType="begin"/>
      </w:r>
      <w:r w:rsidR="009322D0" w:rsidRPr="00190A20">
        <w:rPr>
          <w:rFonts w:ascii="Times New Roman" w:hAnsi="Times New Roman" w:cs="Times New Roman"/>
          <w:sz w:val="24"/>
          <w:szCs w:val="24"/>
        </w:rPr>
        <w:instrText xml:space="preserve"> REF _Ref65074262 \w \h </w:instrText>
      </w:r>
      <w:r w:rsidR="00CE0308" w:rsidRPr="00190A20">
        <w:rPr>
          <w:rFonts w:ascii="Times New Roman" w:hAnsi="Times New Roman" w:cs="Times New Roman"/>
          <w:sz w:val="24"/>
          <w:szCs w:val="24"/>
        </w:rPr>
        <w:instrText xml:space="preserve"> \* MERGEFORMAT </w:instrText>
      </w:r>
      <w:r w:rsidR="009322D0" w:rsidRPr="00190A20">
        <w:rPr>
          <w:rFonts w:ascii="Times New Roman" w:hAnsi="Times New Roman" w:cs="Times New Roman"/>
          <w:sz w:val="24"/>
          <w:szCs w:val="24"/>
        </w:rPr>
      </w:r>
      <w:r w:rsidR="009322D0" w:rsidRPr="00190A20">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9322D0" w:rsidRPr="00190A20">
        <w:rPr>
          <w:rFonts w:ascii="Times New Roman" w:hAnsi="Times New Roman" w:cs="Times New Roman"/>
          <w:sz w:val="24"/>
          <w:szCs w:val="24"/>
        </w:rPr>
        <w:fldChar w:fldCharType="end"/>
      </w:r>
      <w:r w:rsidR="009322D0" w:rsidRPr="00190A20">
        <w:rPr>
          <w:rFonts w:ascii="Times New Roman" w:hAnsi="Times New Roman" w:cs="Times New Roman"/>
          <w:sz w:val="24"/>
          <w:szCs w:val="24"/>
        </w:rPr>
        <w:t>)</w:t>
      </w:r>
    </w:p>
    <w:bookmarkEnd w:id="28"/>
    <w:p w14:paraId="3FC553CC" w14:textId="2710AC8C" w:rsidR="003F7841" w:rsidRPr="00CE0308" w:rsidRDefault="003F7841"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lastRenderedPageBreak/>
        <w:t xml:space="preserve">Bund und Länder verfügen bereits </w:t>
      </w:r>
      <w:r w:rsidR="003542F2">
        <w:rPr>
          <w:rFonts w:ascii="Times New Roman" w:hAnsi="Times New Roman" w:cs="Times New Roman"/>
          <w:sz w:val="24"/>
          <w:szCs w:val="24"/>
        </w:rPr>
        <w:t xml:space="preserve">über </w:t>
      </w:r>
      <w:r w:rsidR="00D6089D">
        <w:rPr>
          <w:rFonts w:ascii="Times New Roman" w:hAnsi="Times New Roman" w:cs="Times New Roman"/>
          <w:sz w:val="24"/>
          <w:szCs w:val="24"/>
        </w:rPr>
        <w:t>weitreichende</w:t>
      </w:r>
      <w:r w:rsidRPr="00CE0308">
        <w:rPr>
          <w:rFonts w:ascii="Times New Roman" w:hAnsi="Times New Roman" w:cs="Times New Roman"/>
          <w:sz w:val="24"/>
          <w:szCs w:val="24"/>
        </w:rPr>
        <w:t xml:space="preserve">, langjährige und anerkannte Erfahrungen und vielfältige Ansätze </w:t>
      </w:r>
      <w:r w:rsidR="007C11CD">
        <w:rPr>
          <w:rFonts w:ascii="Times New Roman" w:hAnsi="Times New Roman" w:cs="Times New Roman"/>
          <w:sz w:val="24"/>
          <w:szCs w:val="24"/>
        </w:rPr>
        <w:t>b</w:t>
      </w:r>
      <w:r w:rsidR="00FF7D3B" w:rsidRPr="00CE0308">
        <w:rPr>
          <w:rFonts w:ascii="Times New Roman" w:hAnsi="Times New Roman" w:cs="Times New Roman"/>
          <w:sz w:val="24"/>
          <w:szCs w:val="24"/>
        </w:rPr>
        <w:t>ei</w:t>
      </w:r>
      <w:r w:rsidR="007C11CD">
        <w:rPr>
          <w:rFonts w:ascii="Times New Roman" w:hAnsi="Times New Roman" w:cs="Times New Roman"/>
          <w:sz w:val="24"/>
          <w:szCs w:val="24"/>
        </w:rPr>
        <w:t xml:space="preserve"> </w:t>
      </w:r>
      <w:r w:rsidR="008839FA">
        <w:rPr>
          <w:rFonts w:ascii="Times New Roman" w:hAnsi="Times New Roman" w:cs="Times New Roman"/>
          <w:sz w:val="24"/>
          <w:szCs w:val="24"/>
        </w:rPr>
        <w:t>der Erhaltung der natürlichen Biodiversität</w:t>
      </w:r>
      <w:r w:rsidR="007C11CD">
        <w:rPr>
          <w:rFonts w:ascii="Times New Roman" w:hAnsi="Times New Roman" w:cs="Times New Roman"/>
          <w:sz w:val="24"/>
          <w:szCs w:val="24"/>
        </w:rPr>
        <w:t xml:space="preserve"> sowie beim</w:t>
      </w:r>
      <w:r w:rsidR="00052C3D">
        <w:rPr>
          <w:rFonts w:ascii="Times New Roman" w:hAnsi="Times New Roman" w:cs="Times New Roman"/>
          <w:sz w:val="24"/>
          <w:szCs w:val="24"/>
        </w:rPr>
        <w:t xml:space="preserve"> Waldnaturschutz </w:t>
      </w:r>
      <w:r w:rsidR="001567B3" w:rsidRPr="00CE0308">
        <w:rPr>
          <w:rFonts w:ascii="Times New Roman" w:hAnsi="Times New Roman" w:cs="Times New Roman"/>
          <w:sz w:val="24"/>
          <w:szCs w:val="24"/>
        </w:rPr>
        <w:t>in staatlichen Wäldern</w:t>
      </w:r>
      <w:r w:rsidRPr="00CE0308">
        <w:rPr>
          <w:rFonts w:ascii="Times New Roman" w:hAnsi="Times New Roman" w:cs="Times New Roman"/>
          <w:sz w:val="24"/>
          <w:szCs w:val="24"/>
        </w:rPr>
        <w:t xml:space="preserve">. </w:t>
      </w:r>
      <w:r w:rsidR="005E4738">
        <w:rPr>
          <w:rFonts w:ascii="Times New Roman" w:hAnsi="Times New Roman" w:cs="Times New Roman"/>
          <w:sz w:val="24"/>
          <w:szCs w:val="24"/>
        </w:rPr>
        <w:t xml:space="preserve">Die Zusammenarbeit zwischen </w:t>
      </w:r>
      <w:r w:rsidRPr="00CE0308">
        <w:rPr>
          <w:rFonts w:ascii="Times New Roman" w:hAnsi="Times New Roman" w:cs="Times New Roman"/>
          <w:sz w:val="24"/>
          <w:szCs w:val="24"/>
        </w:rPr>
        <w:t>Bund und Län</w:t>
      </w:r>
      <w:r w:rsidR="003D648C" w:rsidRPr="00CE0308">
        <w:rPr>
          <w:rFonts w:ascii="Times New Roman" w:hAnsi="Times New Roman" w:cs="Times New Roman"/>
          <w:sz w:val="24"/>
          <w:szCs w:val="24"/>
        </w:rPr>
        <w:t>der</w:t>
      </w:r>
      <w:r w:rsidR="005E4738">
        <w:rPr>
          <w:rFonts w:ascii="Times New Roman" w:hAnsi="Times New Roman" w:cs="Times New Roman"/>
          <w:sz w:val="24"/>
          <w:szCs w:val="24"/>
        </w:rPr>
        <w:t>n ist ge</w:t>
      </w:r>
      <w:r w:rsidRPr="00CE0308">
        <w:rPr>
          <w:rFonts w:ascii="Times New Roman" w:hAnsi="Times New Roman" w:cs="Times New Roman"/>
          <w:sz w:val="24"/>
          <w:szCs w:val="24"/>
        </w:rPr>
        <w:t>stärk</w:t>
      </w:r>
      <w:r w:rsidR="005E4738">
        <w:rPr>
          <w:rFonts w:ascii="Times New Roman" w:hAnsi="Times New Roman" w:cs="Times New Roman"/>
          <w:sz w:val="24"/>
          <w:szCs w:val="24"/>
        </w:rPr>
        <w:t>t</w:t>
      </w:r>
      <w:r w:rsidRPr="00CE0308">
        <w:rPr>
          <w:rFonts w:ascii="Times New Roman" w:hAnsi="Times New Roman" w:cs="Times New Roman"/>
          <w:sz w:val="24"/>
          <w:szCs w:val="24"/>
        </w:rPr>
        <w:t xml:space="preserve">, um die vorhandenen Ansätze auch im Sinne eines Gesamtansatzes auf der nationalen Ebene </w:t>
      </w:r>
      <w:r w:rsidR="005B05C4" w:rsidRPr="00CE0308">
        <w:rPr>
          <w:rFonts w:ascii="Times New Roman" w:hAnsi="Times New Roman" w:cs="Times New Roman"/>
          <w:sz w:val="24"/>
          <w:szCs w:val="24"/>
        </w:rPr>
        <w:t xml:space="preserve">zu einem </w:t>
      </w:r>
      <w:r w:rsidR="008839FA">
        <w:rPr>
          <w:rFonts w:ascii="Times New Roman" w:hAnsi="Times New Roman" w:cs="Times New Roman"/>
          <w:sz w:val="24"/>
          <w:szCs w:val="24"/>
        </w:rPr>
        <w:t>K</w:t>
      </w:r>
      <w:r w:rsidR="008839FA" w:rsidRPr="00CE0308">
        <w:rPr>
          <w:rFonts w:ascii="Times New Roman" w:hAnsi="Times New Roman" w:cs="Times New Roman"/>
          <w:sz w:val="24"/>
          <w:szCs w:val="24"/>
        </w:rPr>
        <w:t xml:space="preserve">onzept </w:t>
      </w:r>
      <w:r w:rsidR="008839FA">
        <w:rPr>
          <w:rFonts w:ascii="Times New Roman" w:hAnsi="Times New Roman" w:cs="Times New Roman"/>
          <w:sz w:val="24"/>
          <w:szCs w:val="24"/>
        </w:rPr>
        <w:t xml:space="preserve">zur </w:t>
      </w:r>
      <w:proofErr w:type="spellStart"/>
      <w:r w:rsidR="008839FA">
        <w:rPr>
          <w:rFonts w:ascii="Times New Roman" w:hAnsi="Times New Roman" w:cs="Times New Roman"/>
          <w:sz w:val="24"/>
          <w:szCs w:val="24"/>
        </w:rPr>
        <w:t>Waldbiodiversität</w:t>
      </w:r>
      <w:proofErr w:type="spellEnd"/>
      <w:r w:rsidR="008839FA">
        <w:rPr>
          <w:rFonts w:ascii="Times New Roman" w:hAnsi="Times New Roman" w:cs="Times New Roman"/>
          <w:sz w:val="24"/>
          <w:szCs w:val="24"/>
        </w:rPr>
        <w:t xml:space="preserve"> einschließlich des </w:t>
      </w:r>
      <w:r w:rsidR="005B05C4" w:rsidRPr="00CE0308">
        <w:rPr>
          <w:rFonts w:ascii="Times New Roman" w:hAnsi="Times New Roman" w:cs="Times New Roman"/>
          <w:sz w:val="24"/>
          <w:szCs w:val="24"/>
        </w:rPr>
        <w:t>Waldnaturschutz</w:t>
      </w:r>
      <w:r w:rsidR="007C11CD">
        <w:rPr>
          <w:rFonts w:ascii="Times New Roman" w:hAnsi="Times New Roman" w:cs="Times New Roman"/>
          <w:sz w:val="24"/>
          <w:szCs w:val="24"/>
        </w:rPr>
        <w:t xml:space="preserve">es </w:t>
      </w:r>
      <w:r w:rsidRPr="00CE0308">
        <w:rPr>
          <w:rFonts w:ascii="Times New Roman" w:hAnsi="Times New Roman" w:cs="Times New Roman"/>
          <w:sz w:val="24"/>
          <w:szCs w:val="24"/>
        </w:rPr>
        <w:t>weiterzuentwickeln</w:t>
      </w:r>
      <w:r w:rsidR="00D71E2D">
        <w:rPr>
          <w:rFonts w:ascii="Times New Roman" w:hAnsi="Times New Roman" w:cs="Times New Roman"/>
          <w:sz w:val="24"/>
          <w:szCs w:val="24"/>
        </w:rPr>
        <w:t>,</w:t>
      </w:r>
      <w:r w:rsidRPr="00CE0308">
        <w:rPr>
          <w:rFonts w:ascii="Times New Roman" w:hAnsi="Times New Roman" w:cs="Times New Roman"/>
          <w:sz w:val="24"/>
          <w:szCs w:val="24"/>
        </w:rPr>
        <w:t xml:space="preserve"> Synergien zu befördern</w:t>
      </w:r>
      <w:r w:rsidR="00D71E2D">
        <w:rPr>
          <w:rFonts w:ascii="Times New Roman" w:hAnsi="Times New Roman" w:cs="Times New Roman"/>
          <w:sz w:val="24"/>
          <w:szCs w:val="24"/>
        </w:rPr>
        <w:t xml:space="preserve"> (z. B.</w:t>
      </w:r>
      <w:r w:rsidRPr="00CE0308">
        <w:rPr>
          <w:rFonts w:ascii="Times New Roman" w:hAnsi="Times New Roman" w:cs="Times New Roman"/>
          <w:sz w:val="24"/>
          <w:szCs w:val="24"/>
        </w:rPr>
        <w:t xml:space="preserve"> bei der wissenschaftlichen Unterstützung und in der forstlichen Ausbildung</w:t>
      </w:r>
      <w:r w:rsidR="00D71E2D">
        <w:rPr>
          <w:rFonts w:ascii="Times New Roman" w:hAnsi="Times New Roman" w:cs="Times New Roman"/>
          <w:sz w:val="24"/>
          <w:szCs w:val="24"/>
        </w:rPr>
        <w:t>)</w:t>
      </w:r>
      <w:r w:rsidRPr="00CE0308">
        <w:rPr>
          <w:rFonts w:ascii="Times New Roman" w:hAnsi="Times New Roman" w:cs="Times New Roman"/>
          <w:sz w:val="24"/>
          <w:szCs w:val="24"/>
        </w:rPr>
        <w:t xml:space="preserve"> und das Monitoring der Ergebnisse zu verbessern. </w:t>
      </w:r>
      <w:commentRangeStart w:id="29"/>
      <w:r w:rsidR="005B05C4" w:rsidRPr="00CE0308">
        <w:rPr>
          <w:rFonts w:ascii="Times New Roman" w:hAnsi="Times New Roman" w:cs="Times New Roman"/>
          <w:sz w:val="24"/>
          <w:szCs w:val="24"/>
        </w:rPr>
        <w:t>Auch d</w:t>
      </w:r>
      <w:r w:rsidR="00B91BD3">
        <w:rPr>
          <w:rFonts w:ascii="Times New Roman" w:hAnsi="Times New Roman" w:cs="Times New Roman"/>
          <w:sz w:val="24"/>
          <w:szCs w:val="24"/>
        </w:rPr>
        <w:t xml:space="preserve">er Netzwerk-Plan </w:t>
      </w:r>
      <w:r w:rsidRPr="00CE0308">
        <w:rPr>
          <w:rFonts w:ascii="Times New Roman" w:hAnsi="Times New Roman" w:cs="Times New Roman"/>
          <w:sz w:val="24"/>
          <w:szCs w:val="24"/>
        </w:rPr>
        <w:t>zu</w:t>
      </w:r>
      <w:r w:rsidR="00B91BD3">
        <w:rPr>
          <w:rFonts w:ascii="Times New Roman" w:hAnsi="Times New Roman" w:cs="Times New Roman"/>
          <w:sz w:val="24"/>
          <w:szCs w:val="24"/>
        </w:rPr>
        <w:t>r</w:t>
      </w:r>
      <w:r w:rsidRPr="00CE0308">
        <w:rPr>
          <w:rFonts w:ascii="Times New Roman" w:hAnsi="Times New Roman" w:cs="Times New Roman"/>
          <w:sz w:val="24"/>
          <w:szCs w:val="24"/>
        </w:rPr>
        <w:t xml:space="preserve"> Erholung, Sport und Gesundheit im Wald </w:t>
      </w:r>
      <w:commentRangeEnd w:id="29"/>
      <w:r w:rsidR="007164BA">
        <w:rPr>
          <w:rStyle w:val="Kommentarzeichen"/>
        </w:rPr>
        <w:commentReference w:id="29"/>
      </w:r>
      <w:r w:rsidRPr="00CE0308">
        <w:rPr>
          <w:rFonts w:ascii="Times New Roman" w:hAnsi="Times New Roman" w:cs="Times New Roman"/>
          <w:sz w:val="24"/>
          <w:szCs w:val="24"/>
        </w:rPr>
        <w:t>flankiert die Naturschutzbelange durch geeignete Analysen und Empfehlungen.</w:t>
      </w:r>
      <w:r w:rsidR="000B1826" w:rsidRPr="00CE0308">
        <w:rPr>
          <w:rFonts w:ascii="Times New Roman" w:hAnsi="Times New Roman" w:cs="Times New Roman"/>
          <w:sz w:val="24"/>
          <w:szCs w:val="24"/>
        </w:rPr>
        <w:t xml:space="preserve"> (vgl. Abschnitte</w:t>
      </w:r>
      <w:r w:rsidR="00DE5D8D">
        <w:rPr>
          <w:rFonts w:ascii="Times New Roman" w:hAnsi="Times New Roman" w:cs="Times New Roman"/>
          <w:sz w:val="24"/>
          <w:szCs w:val="24"/>
        </w:rPr>
        <w:t>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_Ref65074407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3.1.3</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 xml:space="preserve">, </w:t>
      </w:r>
      <w:r w:rsidR="008A71F6" w:rsidRPr="00CE0308">
        <w:rPr>
          <w:rFonts w:ascii="Times New Roman" w:hAnsi="Times New Roman" w:cs="Times New Roman"/>
          <w:sz w:val="24"/>
          <w:szCs w:val="24"/>
        </w:rPr>
        <w:fldChar w:fldCharType="begin"/>
      </w:r>
      <w:r w:rsidR="008A71F6" w:rsidRPr="00CE0308">
        <w:rPr>
          <w:rFonts w:ascii="Times New Roman" w:hAnsi="Times New Roman" w:cs="Times New Roman"/>
          <w:sz w:val="24"/>
          <w:szCs w:val="24"/>
        </w:rPr>
        <w:instrText xml:space="preserve"> REF _Ref65147717 \w \h </w:instrText>
      </w:r>
      <w:r w:rsidR="00CE0308" w:rsidRPr="00CE0308">
        <w:rPr>
          <w:rFonts w:ascii="Times New Roman" w:hAnsi="Times New Roman" w:cs="Times New Roman"/>
          <w:sz w:val="24"/>
          <w:szCs w:val="24"/>
        </w:rPr>
        <w:instrText xml:space="preserve"> \* MERGEFORMAT </w:instrText>
      </w:r>
      <w:r w:rsidR="008A71F6" w:rsidRPr="00CE0308">
        <w:rPr>
          <w:rFonts w:ascii="Times New Roman" w:hAnsi="Times New Roman" w:cs="Times New Roman"/>
          <w:sz w:val="24"/>
          <w:szCs w:val="24"/>
        </w:rPr>
      </w:r>
      <w:r w:rsidR="008A71F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8A71F6" w:rsidRPr="00CE0308">
        <w:rPr>
          <w:rFonts w:ascii="Times New Roman" w:hAnsi="Times New Roman" w:cs="Times New Roman"/>
          <w:sz w:val="24"/>
          <w:szCs w:val="24"/>
        </w:rPr>
        <w:fldChar w:fldCharType="end"/>
      </w:r>
      <w:r w:rsidR="008A71F6" w:rsidRPr="00CE0308">
        <w:rPr>
          <w:rFonts w:ascii="Times New Roman" w:hAnsi="Times New Roman" w:cs="Times New Roman"/>
          <w:sz w:val="24"/>
          <w:szCs w:val="24"/>
        </w:rPr>
        <w:t xml:space="preserve">, </w:t>
      </w:r>
      <w:r w:rsidR="008A71F6" w:rsidRPr="00CE0308">
        <w:rPr>
          <w:rFonts w:ascii="Times New Roman" w:hAnsi="Times New Roman" w:cs="Times New Roman"/>
          <w:sz w:val="24"/>
          <w:szCs w:val="24"/>
        </w:rPr>
        <w:fldChar w:fldCharType="begin"/>
      </w:r>
      <w:r w:rsidR="008A71F6" w:rsidRPr="00CE0308">
        <w:rPr>
          <w:rFonts w:ascii="Times New Roman" w:hAnsi="Times New Roman" w:cs="Times New Roman"/>
          <w:sz w:val="24"/>
          <w:szCs w:val="24"/>
        </w:rPr>
        <w:instrText xml:space="preserve"> REF _Ref65088761 \w \h </w:instrText>
      </w:r>
      <w:r w:rsidR="00CE0308" w:rsidRPr="00CE0308">
        <w:rPr>
          <w:rFonts w:ascii="Times New Roman" w:hAnsi="Times New Roman" w:cs="Times New Roman"/>
          <w:sz w:val="24"/>
          <w:szCs w:val="24"/>
        </w:rPr>
        <w:instrText xml:space="preserve"> \* MERGEFORMAT </w:instrText>
      </w:r>
      <w:r w:rsidR="008A71F6" w:rsidRPr="00CE0308">
        <w:rPr>
          <w:rFonts w:ascii="Times New Roman" w:hAnsi="Times New Roman" w:cs="Times New Roman"/>
          <w:sz w:val="24"/>
          <w:szCs w:val="24"/>
        </w:rPr>
      </w:r>
      <w:r w:rsidR="008A71F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8A71F6" w:rsidRPr="00CE0308">
        <w:rPr>
          <w:rFonts w:ascii="Times New Roman" w:hAnsi="Times New Roman" w:cs="Times New Roman"/>
          <w:sz w:val="24"/>
          <w:szCs w:val="24"/>
        </w:rPr>
        <w:fldChar w:fldCharType="end"/>
      </w:r>
      <w:r w:rsidR="008A71F6" w:rsidRPr="00CE0308">
        <w:rPr>
          <w:rFonts w:ascii="Times New Roman" w:hAnsi="Times New Roman" w:cs="Times New Roman"/>
          <w:sz w:val="24"/>
          <w:szCs w:val="24"/>
        </w:rPr>
        <w:t xml:space="preserve">,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_Ref65074410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0B1826" w:rsidRPr="00CE0308">
        <w:rPr>
          <w:rFonts w:ascii="Times New Roman" w:hAnsi="Times New Roman" w:cs="Times New Roman"/>
          <w:sz w:val="24"/>
          <w:szCs w:val="24"/>
        </w:rPr>
        <w:fldChar w:fldCharType="end"/>
      </w:r>
      <w:r w:rsidR="008A71F6" w:rsidRPr="00CE0308">
        <w:rPr>
          <w:rFonts w:ascii="Times New Roman" w:hAnsi="Times New Roman" w:cs="Times New Roman"/>
          <w:sz w:val="24"/>
          <w:szCs w:val="24"/>
        </w:rPr>
        <w:t xml:space="preserve">, </w:t>
      </w:r>
      <w:r w:rsidR="008A71F6" w:rsidRPr="00CE0308">
        <w:rPr>
          <w:rFonts w:ascii="Times New Roman" w:hAnsi="Times New Roman" w:cs="Times New Roman"/>
          <w:sz w:val="24"/>
          <w:szCs w:val="24"/>
        </w:rPr>
        <w:fldChar w:fldCharType="begin"/>
      </w:r>
      <w:r w:rsidR="008A71F6" w:rsidRPr="00CE0308">
        <w:rPr>
          <w:rFonts w:ascii="Times New Roman" w:hAnsi="Times New Roman" w:cs="Times New Roman"/>
          <w:sz w:val="24"/>
          <w:szCs w:val="24"/>
        </w:rPr>
        <w:instrText xml:space="preserve"> REF _Ref65147727 \w \h </w:instrText>
      </w:r>
      <w:r w:rsidR="00CE0308" w:rsidRPr="00CE0308">
        <w:rPr>
          <w:rFonts w:ascii="Times New Roman" w:hAnsi="Times New Roman" w:cs="Times New Roman"/>
          <w:sz w:val="24"/>
          <w:szCs w:val="24"/>
        </w:rPr>
        <w:instrText xml:space="preserve"> \* MERGEFORMAT </w:instrText>
      </w:r>
      <w:r w:rsidR="008A71F6" w:rsidRPr="00CE0308">
        <w:rPr>
          <w:rFonts w:ascii="Times New Roman" w:hAnsi="Times New Roman" w:cs="Times New Roman"/>
          <w:sz w:val="24"/>
          <w:szCs w:val="24"/>
        </w:rPr>
      </w:r>
      <w:r w:rsidR="008A71F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8A71F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w:t>
      </w:r>
    </w:p>
    <w:p w14:paraId="70BD2A5E" w14:textId="1A304611" w:rsidR="00E7160E" w:rsidRPr="00CE0308" w:rsidRDefault="006730F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Mit</w:t>
      </w:r>
      <w:r w:rsidR="00E7160E" w:rsidRPr="00CE0308">
        <w:rPr>
          <w:rFonts w:ascii="Times New Roman" w:hAnsi="Times New Roman" w:cs="Times New Roman"/>
          <w:sz w:val="24"/>
          <w:szCs w:val="24"/>
        </w:rPr>
        <w:t xml:space="preserve"> dem Ziel</w:t>
      </w:r>
      <w:r w:rsidR="008839FA">
        <w:rPr>
          <w:rFonts w:ascii="Times New Roman" w:hAnsi="Times New Roman" w:cs="Times New Roman"/>
          <w:sz w:val="24"/>
          <w:szCs w:val="24"/>
        </w:rPr>
        <w:t>,</w:t>
      </w:r>
      <w:r w:rsidR="00E7160E" w:rsidRPr="00CE0308">
        <w:rPr>
          <w:rFonts w:ascii="Times New Roman" w:hAnsi="Times New Roman" w:cs="Times New Roman"/>
          <w:sz w:val="24"/>
          <w:szCs w:val="24"/>
        </w:rPr>
        <w:t xml:space="preserve"> </w:t>
      </w:r>
      <w:r w:rsidR="007F64D8" w:rsidRPr="00CE0308">
        <w:rPr>
          <w:rFonts w:ascii="Times New Roman" w:hAnsi="Times New Roman" w:cs="Times New Roman"/>
          <w:sz w:val="24"/>
          <w:szCs w:val="24"/>
        </w:rPr>
        <w:t xml:space="preserve">durch einen integrativen Ansatz im Sinne der multifunktionalen Waldbewirtschaftung </w:t>
      </w:r>
      <w:r w:rsidR="001567B3" w:rsidRPr="00CE0308">
        <w:rPr>
          <w:rFonts w:ascii="Times New Roman" w:hAnsi="Times New Roman" w:cs="Times New Roman"/>
          <w:sz w:val="24"/>
          <w:szCs w:val="24"/>
        </w:rPr>
        <w:t>stabile Wälder zu erhalten und die Bereitstellung von Naturgütern zu verbessern</w:t>
      </w:r>
      <w:r w:rsidR="008839FA">
        <w:rPr>
          <w:rFonts w:ascii="Times New Roman" w:hAnsi="Times New Roman" w:cs="Times New Roman"/>
          <w:sz w:val="24"/>
          <w:szCs w:val="24"/>
        </w:rPr>
        <w:t>,</w:t>
      </w:r>
      <w:r w:rsidR="001567B3" w:rsidRPr="00CE0308">
        <w:rPr>
          <w:rFonts w:ascii="Times New Roman" w:hAnsi="Times New Roman" w:cs="Times New Roman"/>
          <w:sz w:val="24"/>
          <w:szCs w:val="24"/>
        </w:rPr>
        <w:t xml:space="preserve"> </w:t>
      </w:r>
      <w:r w:rsidR="007F64D8" w:rsidRPr="00CE0308">
        <w:rPr>
          <w:rFonts w:ascii="Times New Roman" w:hAnsi="Times New Roman" w:cs="Times New Roman"/>
          <w:sz w:val="24"/>
          <w:szCs w:val="24"/>
        </w:rPr>
        <w:t xml:space="preserve">ist </w:t>
      </w:r>
      <w:r w:rsidR="00E7160E" w:rsidRPr="00CE0308">
        <w:rPr>
          <w:rFonts w:ascii="Times New Roman" w:hAnsi="Times New Roman" w:cs="Times New Roman"/>
          <w:sz w:val="24"/>
          <w:szCs w:val="24"/>
        </w:rPr>
        <w:t xml:space="preserve">das europaweite, mit Mitteln des Bundes eingerichtete und geförderte Netzwerk INTEGRATE </w:t>
      </w:r>
      <w:r w:rsidR="001567B3" w:rsidRPr="00CE0308">
        <w:rPr>
          <w:rFonts w:ascii="Times New Roman" w:hAnsi="Times New Roman" w:cs="Times New Roman"/>
          <w:sz w:val="24"/>
          <w:szCs w:val="24"/>
        </w:rPr>
        <w:t xml:space="preserve">verstärkt </w:t>
      </w:r>
      <w:r w:rsidR="00E7160E" w:rsidRPr="00CE0308">
        <w:rPr>
          <w:rFonts w:ascii="Times New Roman" w:hAnsi="Times New Roman" w:cs="Times New Roman"/>
          <w:sz w:val="24"/>
          <w:szCs w:val="24"/>
        </w:rPr>
        <w:t>genutzt</w:t>
      </w:r>
      <w:r w:rsidR="007F64D8" w:rsidRPr="00CE0308">
        <w:rPr>
          <w:rFonts w:ascii="Times New Roman" w:hAnsi="Times New Roman" w:cs="Times New Roman"/>
          <w:sz w:val="24"/>
          <w:szCs w:val="24"/>
        </w:rPr>
        <w:t>. Das Netzwerk fördert den grenzüberschreitenden Austausch von</w:t>
      </w:r>
      <w:r w:rsidR="00E7160E" w:rsidRPr="00CE0308">
        <w:rPr>
          <w:rFonts w:ascii="Times New Roman" w:hAnsi="Times New Roman" w:cs="Times New Roman"/>
          <w:sz w:val="24"/>
          <w:szCs w:val="24"/>
        </w:rPr>
        <w:t xml:space="preserve"> Erfahrungen und wissenschaftliche Erkenntnisse zur naturnahen, nachhaltigen sowie multifunktionalen Waldbewirtschaftung. Das bereits eingerichtete Netzwerk von Demonstrationsflächen (sogenannte </w:t>
      </w:r>
      <w:proofErr w:type="spellStart"/>
      <w:r w:rsidR="00E7160E" w:rsidRPr="00CE0308">
        <w:rPr>
          <w:rFonts w:ascii="Times New Roman" w:hAnsi="Times New Roman" w:cs="Times New Roman"/>
          <w:sz w:val="24"/>
          <w:szCs w:val="24"/>
        </w:rPr>
        <w:t>Marteloskope</w:t>
      </w:r>
      <w:proofErr w:type="spellEnd"/>
      <w:r w:rsidR="00E7160E" w:rsidRPr="00CE0308">
        <w:rPr>
          <w:rFonts w:ascii="Times New Roman" w:hAnsi="Times New Roman" w:cs="Times New Roman"/>
          <w:sz w:val="24"/>
          <w:szCs w:val="24"/>
        </w:rPr>
        <w:t xml:space="preserve">) </w:t>
      </w:r>
      <w:r w:rsidR="005E4738">
        <w:rPr>
          <w:rFonts w:ascii="Times New Roman" w:hAnsi="Times New Roman" w:cs="Times New Roman"/>
          <w:sz w:val="24"/>
          <w:szCs w:val="24"/>
        </w:rPr>
        <w:t>ist</w:t>
      </w:r>
      <w:r w:rsidR="005E4738" w:rsidRPr="00CE0308">
        <w:rPr>
          <w:rFonts w:ascii="Times New Roman" w:hAnsi="Times New Roman" w:cs="Times New Roman"/>
          <w:sz w:val="24"/>
          <w:szCs w:val="24"/>
        </w:rPr>
        <w:t xml:space="preserve"> </w:t>
      </w:r>
      <w:r w:rsidR="00E7160E" w:rsidRPr="00CE0308">
        <w:rPr>
          <w:rFonts w:ascii="Times New Roman" w:hAnsi="Times New Roman" w:cs="Times New Roman"/>
          <w:sz w:val="24"/>
          <w:szCs w:val="24"/>
        </w:rPr>
        <w:t xml:space="preserve">weiter ausgebaut und für Schulungen von Wald- und Naturschutzexperten, </w:t>
      </w:r>
      <w:r w:rsidR="001F6B6C">
        <w:rPr>
          <w:rFonts w:ascii="Times New Roman" w:hAnsi="Times New Roman" w:cs="Times New Roman"/>
          <w:sz w:val="24"/>
          <w:szCs w:val="24"/>
        </w:rPr>
        <w:t>Waldbesitzenden</w:t>
      </w:r>
      <w:r w:rsidR="00E7160E" w:rsidRPr="00CE0308">
        <w:rPr>
          <w:rFonts w:ascii="Times New Roman" w:hAnsi="Times New Roman" w:cs="Times New Roman"/>
          <w:sz w:val="24"/>
          <w:szCs w:val="24"/>
        </w:rPr>
        <w:t xml:space="preserve"> sowie die Öffentlichkeitsarbeit herangezogen, sowie konzeptionell stetig weiterentwickelt</w:t>
      </w:r>
      <w:r w:rsidR="00D405E2">
        <w:rPr>
          <w:rFonts w:ascii="Times New Roman" w:hAnsi="Times New Roman" w:cs="Times New Roman"/>
          <w:sz w:val="24"/>
          <w:szCs w:val="24"/>
        </w:rPr>
        <w:t>.</w:t>
      </w:r>
      <w:r w:rsidR="000B1826" w:rsidRPr="00CE0308">
        <w:rPr>
          <w:rFonts w:ascii="Times New Roman" w:hAnsi="Times New Roman" w:cs="Times New Roman"/>
          <w:sz w:val="24"/>
          <w:szCs w:val="24"/>
        </w:rPr>
        <w:t xml:space="preserve"> (vgl. Abschnitte</w:t>
      </w:r>
      <w:r w:rsidR="00DE5D8D">
        <w:rPr>
          <w:rFonts w:ascii="Times New Roman" w:hAnsi="Times New Roman" w:cs="Times New Roman"/>
          <w:sz w:val="24"/>
          <w:szCs w:val="24"/>
        </w:rPr>
        <w:t>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_Ref65074504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 xml:space="preserve">,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_Ref65074507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 xml:space="preserve">,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_Ref65074509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 xml:space="preserve">,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_Ref65074511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 xml:space="preserve">, </w:t>
      </w:r>
      <w:r w:rsidR="000B1826" w:rsidRPr="00CE0308">
        <w:rPr>
          <w:rFonts w:ascii="Times New Roman" w:hAnsi="Times New Roman" w:cs="Times New Roman"/>
          <w:sz w:val="24"/>
          <w:szCs w:val="24"/>
        </w:rPr>
        <w:fldChar w:fldCharType="begin"/>
      </w:r>
      <w:r w:rsidR="000B1826" w:rsidRPr="00CE0308">
        <w:rPr>
          <w:rFonts w:ascii="Times New Roman" w:hAnsi="Times New Roman" w:cs="Times New Roman"/>
          <w:sz w:val="24"/>
          <w:szCs w:val="24"/>
        </w:rPr>
        <w:instrText xml:space="preserve"> REF _Ref65074513 \w \h </w:instrText>
      </w:r>
      <w:r w:rsidR="00CE0308" w:rsidRPr="00CE0308">
        <w:rPr>
          <w:rFonts w:ascii="Times New Roman" w:hAnsi="Times New Roman" w:cs="Times New Roman"/>
          <w:sz w:val="24"/>
          <w:szCs w:val="24"/>
        </w:rPr>
        <w:instrText xml:space="preserve"> \* MERGEFORMAT </w:instrText>
      </w:r>
      <w:r w:rsidR="000B1826" w:rsidRPr="00CE0308">
        <w:rPr>
          <w:rFonts w:ascii="Times New Roman" w:hAnsi="Times New Roman" w:cs="Times New Roman"/>
          <w:sz w:val="24"/>
          <w:szCs w:val="24"/>
        </w:rPr>
      </w:r>
      <w:r w:rsidR="000B1826" w:rsidRPr="00CE0308">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0B1826" w:rsidRPr="00CE0308">
        <w:rPr>
          <w:rFonts w:ascii="Times New Roman" w:hAnsi="Times New Roman" w:cs="Times New Roman"/>
          <w:sz w:val="24"/>
          <w:szCs w:val="24"/>
        </w:rPr>
        <w:fldChar w:fldCharType="end"/>
      </w:r>
      <w:r w:rsidR="000B1826" w:rsidRPr="00CE0308">
        <w:rPr>
          <w:rFonts w:ascii="Times New Roman" w:hAnsi="Times New Roman" w:cs="Times New Roman"/>
          <w:sz w:val="24"/>
          <w:szCs w:val="24"/>
        </w:rPr>
        <w:t>)</w:t>
      </w:r>
    </w:p>
    <w:p w14:paraId="459BA3DD" w14:textId="65F30CA1" w:rsidR="00C963A3" w:rsidRPr="00052C3D" w:rsidRDefault="001567B3" w:rsidP="00052C3D">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Allgemein sind </w:t>
      </w:r>
      <w:r w:rsidR="00115605" w:rsidRPr="00CE0308">
        <w:rPr>
          <w:rFonts w:ascii="Times New Roman" w:hAnsi="Times New Roman" w:cs="Times New Roman"/>
          <w:sz w:val="24"/>
          <w:szCs w:val="24"/>
        </w:rPr>
        <w:t>Waldbesitze</w:t>
      </w:r>
      <w:r w:rsidR="001F6B6C">
        <w:rPr>
          <w:rFonts w:ascii="Times New Roman" w:hAnsi="Times New Roman" w:cs="Times New Roman"/>
          <w:sz w:val="24"/>
          <w:szCs w:val="24"/>
        </w:rPr>
        <w:t xml:space="preserve">nde </w:t>
      </w:r>
      <w:r w:rsidR="001B6794" w:rsidRPr="00CE0308">
        <w:rPr>
          <w:rFonts w:ascii="Times New Roman" w:hAnsi="Times New Roman" w:cs="Times New Roman"/>
          <w:sz w:val="24"/>
          <w:szCs w:val="24"/>
        </w:rPr>
        <w:t xml:space="preserve">gegenüber </w:t>
      </w:r>
      <w:r w:rsidR="00052C3D">
        <w:rPr>
          <w:rFonts w:ascii="Times New Roman" w:hAnsi="Times New Roman" w:cs="Times New Roman"/>
          <w:sz w:val="24"/>
          <w:szCs w:val="24"/>
        </w:rPr>
        <w:t>M</w:t>
      </w:r>
      <w:r w:rsidR="008839FA">
        <w:rPr>
          <w:rFonts w:ascii="Times New Roman" w:hAnsi="Times New Roman" w:cs="Times New Roman"/>
          <w:sz w:val="24"/>
          <w:szCs w:val="24"/>
        </w:rPr>
        <w:t xml:space="preserve">aßnahmen zur Erhaltung der natürlichen </w:t>
      </w:r>
      <w:proofErr w:type="spellStart"/>
      <w:r w:rsidR="008839FA">
        <w:rPr>
          <w:rFonts w:ascii="Times New Roman" w:hAnsi="Times New Roman" w:cs="Times New Roman"/>
          <w:sz w:val="24"/>
          <w:szCs w:val="24"/>
        </w:rPr>
        <w:t>Waldbiodiversität</w:t>
      </w:r>
      <w:proofErr w:type="spellEnd"/>
      <w:r w:rsidR="008839FA">
        <w:rPr>
          <w:rFonts w:ascii="Times New Roman" w:hAnsi="Times New Roman" w:cs="Times New Roman"/>
          <w:sz w:val="24"/>
          <w:szCs w:val="24"/>
        </w:rPr>
        <w:t xml:space="preserve"> sowie </w:t>
      </w:r>
      <w:r w:rsidR="00115605" w:rsidRPr="00CE0308">
        <w:rPr>
          <w:rFonts w:ascii="Times New Roman" w:hAnsi="Times New Roman" w:cs="Times New Roman"/>
          <w:sz w:val="24"/>
          <w:szCs w:val="24"/>
        </w:rPr>
        <w:t xml:space="preserve">Naturschutzmaßnahmen im Wald positiv eingestellt und </w:t>
      </w:r>
      <w:r w:rsidRPr="00CE0308">
        <w:rPr>
          <w:rFonts w:ascii="Times New Roman" w:hAnsi="Times New Roman" w:cs="Times New Roman"/>
          <w:sz w:val="24"/>
          <w:szCs w:val="24"/>
        </w:rPr>
        <w:t xml:space="preserve">viele in diesem Zusammenhang auch </w:t>
      </w:r>
      <w:r w:rsidR="00115605" w:rsidRPr="00CE0308">
        <w:rPr>
          <w:rFonts w:ascii="Times New Roman" w:hAnsi="Times New Roman" w:cs="Times New Roman"/>
          <w:sz w:val="24"/>
          <w:szCs w:val="24"/>
        </w:rPr>
        <w:t xml:space="preserve">entsprechend </w:t>
      </w:r>
      <w:r w:rsidR="00052C3D">
        <w:rPr>
          <w:rFonts w:ascii="Times New Roman" w:hAnsi="Times New Roman" w:cs="Times New Roman"/>
          <w:sz w:val="24"/>
          <w:szCs w:val="24"/>
        </w:rPr>
        <w:t xml:space="preserve">sehr </w:t>
      </w:r>
      <w:r w:rsidR="00115605" w:rsidRPr="00CE0308">
        <w:rPr>
          <w:rFonts w:ascii="Times New Roman" w:hAnsi="Times New Roman" w:cs="Times New Roman"/>
          <w:sz w:val="24"/>
          <w:szCs w:val="24"/>
        </w:rPr>
        <w:t xml:space="preserve">aktiv. </w:t>
      </w:r>
      <w:r w:rsidR="008668F4" w:rsidRPr="00CE0308">
        <w:rPr>
          <w:rFonts w:ascii="Times New Roman" w:hAnsi="Times New Roman" w:cs="Times New Roman"/>
          <w:sz w:val="24"/>
          <w:szCs w:val="24"/>
        </w:rPr>
        <w:t xml:space="preserve">Die Bundesregierung </w:t>
      </w:r>
      <w:r w:rsidR="00E86034">
        <w:rPr>
          <w:rFonts w:ascii="Times New Roman" w:hAnsi="Times New Roman" w:cs="Times New Roman"/>
          <w:sz w:val="24"/>
          <w:szCs w:val="24"/>
        </w:rPr>
        <w:t>hat</w:t>
      </w:r>
      <w:r w:rsidR="00E86034" w:rsidRPr="00CE0308">
        <w:rPr>
          <w:rFonts w:ascii="Times New Roman" w:hAnsi="Times New Roman" w:cs="Times New Roman"/>
          <w:sz w:val="24"/>
          <w:szCs w:val="24"/>
        </w:rPr>
        <w:t xml:space="preserve"> </w:t>
      </w:r>
      <w:r w:rsidR="008668F4" w:rsidRPr="00CE0308">
        <w:rPr>
          <w:rFonts w:ascii="Times New Roman" w:hAnsi="Times New Roman" w:cs="Times New Roman"/>
          <w:sz w:val="24"/>
          <w:szCs w:val="24"/>
        </w:rPr>
        <w:t>darauf hin</w:t>
      </w:r>
      <w:r w:rsidR="00E86034">
        <w:rPr>
          <w:rFonts w:ascii="Times New Roman" w:hAnsi="Times New Roman" w:cs="Times New Roman"/>
          <w:sz w:val="24"/>
          <w:szCs w:val="24"/>
        </w:rPr>
        <w:t>ge</w:t>
      </w:r>
      <w:r w:rsidR="008668F4" w:rsidRPr="00CE0308">
        <w:rPr>
          <w:rFonts w:ascii="Times New Roman" w:hAnsi="Times New Roman" w:cs="Times New Roman"/>
          <w:sz w:val="24"/>
          <w:szCs w:val="24"/>
        </w:rPr>
        <w:t>wirk</w:t>
      </w:r>
      <w:r w:rsidR="00E86034">
        <w:rPr>
          <w:rFonts w:ascii="Times New Roman" w:hAnsi="Times New Roman" w:cs="Times New Roman"/>
          <w:sz w:val="24"/>
          <w:szCs w:val="24"/>
        </w:rPr>
        <w:t>t</w:t>
      </w:r>
      <w:r w:rsidR="008668F4" w:rsidRPr="00CE0308">
        <w:rPr>
          <w:rFonts w:ascii="Times New Roman" w:hAnsi="Times New Roman" w:cs="Times New Roman"/>
          <w:sz w:val="24"/>
          <w:szCs w:val="24"/>
        </w:rPr>
        <w:t xml:space="preserve">, dass die sich aus </w:t>
      </w:r>
      <w:r w:rsidR="00052C3D">
        <w:rPr>
          <w:rFonts w:ascii="Times New Roman" w:hAnsi="Times New Roman" w:cs="Times New Roman"/>
          <w:sz w:val="24"/>
          <w:szCs w:val="24"/>
        </w:rPr>
        <w:t xml:space="preserve">den </w:t>
      </w:r>
      <w:r w:rsidR="008668F4" w:rsidRPr="00CE0308">
        <w:rPr>
          <w:rFonts w:ascii="Times New Roman" w:hAnsi="Times New Roman" w:cs="Times New Roman"/>
          <w:sz w:val="24"/>
          <w:szCs w:val="24"/>
        </w:rPr>
        <w:t xml:space="preserve">freiwilligen </w:t>
      </w:r>
      <w:r w:rsidR="008839FA">
        <w:rPr>
          <w:rFonts w:ascii="Times New Roman" w:hAnsi="Times New Roman" w:cs="Times New Roman"/>
          <w:sz w:val="24"/>
          <w:szCs w:val="24"/>
        </w:rPr>
        <w:t xml:space="preserve">Maßnahmen zur Erhaltung der biologischen Vielfalt sowie der </w:t>
      </w:r>
      <w:r w:rsidR="00862E10" w:rsidRPr="00CE0308">
        <w:rPr>
          <w:rFonts w:ascii="Times New Roman" w:hAnsi="Times New Roman" w:cs="Times New Roman"/>
          <w:sz w:val="24"/>
          <w:szCs w:val="24"/>
        </w:rPr>
        <w:t xml:space="preserve">freiwilligen </w:t>
      </w:r>
      <w:r w:rsidR="008839FA">
        <w:rPr>
          <w:rFonts w:ascii="Times New Roman" w:hAnsi="Times New Roman" w:cs="Times New Roman"/>
          <w:sz w:val="24"/>
          <w:szCs w:val="24"/>
        </w:rPr>
        <w:t xml:space="preserve">Berücksichtigung von </w:t>
      </w:r>
      <w:r w:rsidR="00862E10">
        <w:rPr>
          <w:rFonts w:ascii="Times New Roman" w:hAnsi="Times New Roman" w:cs="Times New Roman"/>
          <w:sz w:val="24"/>
          <w:szCs w:val="24"/>
        </w:rPr>
        <w:t xml:space="preserve">Anliegen des </w:t>
      </w:r>
      <w:r w:rsidR="008668F4" w:rsidRPr="00CE0308">
        <w:rPr>
          <w:rFonts w:ascii="Times New Roman" w:hAnsi="Times New Roman" w:cs="Times New Roman"/>
          <w:sz w:val="24"/>
          <w:szCs w:val="24"/>
        </w:rPr>
        <w:t>Naturschutz</w:t>
      </w:r>
      <w:r w:rsidR="00862E10">
        <w:rPr>
          <w:rFonts w:ascii="Times New Roman" w:hAnsi="Times New Roman" w:cs="Times New Roman"/>
          <w:sz w:val="24"/>
          <w:szCs w:val="24"/>
        </w:rPr>
        <w:t xml:space="preserve">es </w:t>
      </w:r>
      <w:r w:rsidR="00052C3D">
        <w:rPr>
          <w:rFonts w:ascii="Times New Roman" w:hAnsi="Times New Roman" w:cs="Times New Roman"/>
          <w:sz w:val="24"/>
          <w:szCs w:val="24"/>
        </w:rPr>
        <w:t>e</w:t>
      </w:r>
      <w:r w:rsidR="008668F4" w:rsidRPr="00CE0308">
        <w:rPr>
          <w:rFonts w:ascii="Times New Roman" w:hAnsi="Times New Roman" w:cs="Times New Roman"/>
          <w:sz w:val="24"/>
          <w:szCs w:val="24"/>
        </w:rPr>
        <w:t xml:space="preserve">rgebenden direkten und indirekten Kosten bzw. Einkommensverluste </w:t>
      </w:r>
      <w:r w:rsidR="00D405E2">
        <w:rPr>
          <w:rFonts w:ascii="Times New Roman" w:hAnsi="Times New Roman" w:cs="Times New Roman"/>
          <w:sz w:val="24"/>
          <w:szCs w:val="24"/>
        </w:rPr>
        <w:t>in angemessener Weise</w:t>
      </w:r>
      <w:r w:rsidR="008668F4" w:rsidRPr="00052C3D">
        <w:rPr>
          <w:rFonts w:ascii="Times New Roman" w:hAnsi="Times New Roman" w:cs="Times New Roman"/>
          <w:sz w:val="24"/>
          <w:szCs w:val="24"/>
        </w:rPr>
        <w:t xml:space="preserve"> aus öffentlichen Transferleistungen und privaten Quellen ausgeglichen </w:t>
      </w:r>
      <w:r w:rsidR="00D405E2">
        <w:rPr>
          <w:rFonts w:ascii="Times New Roman" w:hAnsi="Times New Roman" w:cs="Times New Roman"/>
          <w:sz w:val="24"/>
          <w:szCs w:val="24"/>
        </w:rPr>
        <w:t>sind</w:t>
      </w:r>
      <w:r w:rsidR="008668F4" w:rsidRPr="00052C3D">
        <w:rPr>
          <w:rFonts w:ascii="Times New Roman" w:hAnsi="Times New Roman" w:cs="Times New Roman"/>
          <w:sz w:val="24"/>
          <w:szCs w:val="24"/>
        </w:rPr>
        <w:t xml:space="preserve">. </w:t>
      </w:r>
      <w:r w:rsidR="00D405E2">
        <w:rPr>
          <w:rFonts w:ascii="Times New Roman" w:hAnsi="Times New Roman" w:cs="Times New Roman"/>
          <w:sz w:val="24"/>
          <w:szCs w:val="24"/>
        </w:rPr>
        <w:t>Um</w:t>
      </w:r>
      <w:r w:rsidR="008668F4" w:rsidRPr="00052C3D">
        <w:rPr>
          <w:rFonts w:ascii="Times New Roman" w:hAnsi="Times New Roman" w:cs="Times New Roman"/>
          <w:sz w:val="24"/>
          <w:szCs w:val="24"/>
        </w:rPr>
        <w:t xml:space="preserve"> einen effizienteren Einsatz der Finanzierungsinstrumente </w:t>
      </w:r>
      <w:r w:rsidR="00D405E2">
        <w:rPr>
          <w:rFonts w:ascii="Times New Roman" w:hAnsi="Times New Roman" w:cs="Times New Roman"/>
          <w:sz w:val="24"/>
          <w:szCs w:val="24"/>
        </w:rPr>
        <w:t xml:space="preserve">zu erreichen, </w:t>
      </w:r>
      <w:r w:rsidR="00E86034">
        <w:rPr>
          <w:rFonts w:ascii="Times New Roman" w:hAnsi="Times New Roman" w:cs="Times New Roman"/>
          <w:sz w:val="24"/>
          <w:szCs w:val="24"/>
        </w:rPr>
        <w:t>hat</w:t>
      </w:r>
      <w:r w:rsidR="00E86034" w:rsidRPr="00052C3D">
        <w:rPr>
          <w:rFonts w:ascii="Times New Roman" w:hAnsi="Times New Roman" w:cs="Times New Roman"/>
          <w:sz w:val="24"/>
          <w:szCs w:val="24"/>
        </w:rPr>
        <w:t xml:space="preserve"> </w:t>
      </w:r>
      <w:r w:rsidR="008668F4" w:rsidRPr="00052C3D">
        <w:rPr>
          <w:rFonts w:ascii="Times New Roman" w:hAnsi="Times New Roman" w:cs="Times New Roman"/>
          <w:sz w:val="24"/>
          <w:szCs w:val="24"/>
        </w:rPr>
        <w:t xml:space="preserve">sich die Bundesregierung </w:t>
      </w:r>
      <w:r w:rsidR="00D405E2">
        <w:rPr>
          <w:rFonts w:ascii="Times New Roman" w:hAnsi="Times New Roman" w:cs="Times New Roman"/>
          <w:sz w:val="24"/>
          <w:szCs w:val="24"/>
        </w:rPr>
        <w:t>für eine</w:t>
      </w:r>
      <w:r w:rsidR="008668F4" w:rsidRPr="00052C3D">
        <w:rPr>
          <w:rFonts w:ascii="Times New Roman" w:hAnsi="Times New Roman" w:cs="Times New Roman"/>
          <w:sz w:val="24"/>
          <w:szCs w:val="24"/>
        </w:rPr>
        <w:t xml:space="preserve"> stärker ergebnisorientierte </w:t>
      </w:r>
      <w:proofErr w:type="gramStart"/>
      <w:r w:rsidR="008668F4" w:rsidRPr="00052C3D">
        <w:rPr>
          <w:rFonts w:ascii="Times New Roman" w:hAnsi="Times New Roman" w:cs="Times New Roman"/>
          <w:sz w:val="24"/>
          <w:szCs w:val="24"/>
        </w:rPr>
        <w:t>Honorierung,</w:t>
      </w:r>
      <w:proofErr w:type="gramEnd"/>
      <w:r w:rsidR="008668F4" w:rsidRPr="00052C3D">
        <w:rPr>
          <w:rFonts w:ascii="Times New Roman" w:hAnsi="Times New Roman" w:cs="Times New Roman"/>
          <w:sz w:val="24"/>
          <w:szCs w:val="24"/>
        </w:rPr>
        <w:t xml:space="preserve"> als Ergänzung zur bisherigen maßnahmenorientierten Förderung, ein</w:t>
      </w:r>
      <w:r w:rsidR="00E86034">
        <w:rPr>
          <w:rFonts w:ascii="Times New Roman" w:hAnsi="Times New Roman" w:cs="Times New Roman"/>
          <w:sz w:val="24"/>
          <w:szCs w:val="24"/>
        </w:rPr>
        <w:t>ge</w:t>
      </w:r>
      <w:r w:rsidR="008668F4" w:rsidRPr="00052C3D">
        <w:rPr>
          <w:rFonts w:ascii="Times New Roman" w:hAnsi="Times New Roman" w:cs="Times New Roman"/>
          <w:sz w:val="24"/>
          <w:szCs w:val="24"/>
        </w:rPr>
        <w:t>setz</w:t>
      </w:r>
      <w:r w:rsidR="00E86034">
        <w:rPr>
          <w:rFonts w:ascii="Times New Roman" w:hAnsi="Times New Roman" w:cs="Times New Roman"/>
          <w:sz w:val="24"/>
          <w:szCs w:val="24"/>
        </w:rPr>
        <w:t>t</w:t>
      </w:r>
      <w:r w:rsidR="008668F4" w:rsidRPr="00052C3D">
        <w:rPr>
          <w:rFonts w:ascii="Times New Roman" w:hAnsi="Times New Roman" w:cs="Times New Roman"/>
          <w:sz w:val="24"/>
          <w:szCs w:val="24"/>
        </w:rPr>
        <w:t>.</w:t>
      </w:r>
      <w:r w:rsidR="008A71F6" w:rsidRPr="00052C3D">
        <w:rPr>
          <w:rFonts w:ascii="Times New Roman" w:hAnsi="Times New Roman" w:cs="Times New Roman"/>
          <w:sz w:val="24"/>
          <w:szCs w:val="24"/>
        </w:rPr>
        <w:t xml:space="preserve"> </w:t>
      </w:r>
      <w:r w:rsidR="00115605" w:rsidRPr="00052C3D">
        <w:rPr>
          <w:rFonts w:ascii="Times New Roman" w:hAnsi="Times New Roman" w:cs="Times New Roman"/>
          <w:sz w:val="24"/>
          <w:szCs w:val="24"/>
        </w:rPr>
        <w:t xml:space="preserve">Damit </w:t>
      </w:r>
      <w:r w:rsidR="00D405E2">
        <w:rPr>
          <w:rFonts w:ascii="Times New Roman" w:hAnsi="Times New Roman" w:cs="Times New Roman"/>
          <w:sz w:val="24"/>
          <w:szCs w:val="24"/>
        </w:rPr>
        <w:t>ist ein Beitrag geleistet</w:t>
      </w:r>
      <w:r w:rsidR="00115605" w:rsidRPr="00052C3D">
        <w:rPr>
          <w:rFonts w:ascii="Times New Roman" w:hAnsi="Times New Roman" w:cs="Times New Roman"/>
          <w:sz w:val="24"/>
          <w:szCs w:val="24"/>
        </w:rPr>
        <w:t xml:space="preserve">, dass eine schlechte Ertragslage der Forstbetriebe bzw. eine unzureichende Förderung von </w:t>
      </w:r>
      <w:r w:rsidR="00862E10" w:rsidRPr="00052C3D">
        <w:rPr>
          <w:rFonts w:ascii="Times New Roman" w:hAnsi="Times New Roman" w:cs="Times New Roman"/>
          <w:sz w:val="24"/>
          <w:szCs w:val="24"/>
        </w:rPr>
        <w:t xml:space="preserve">Maßnahmen zur Erhaltung der biologischen Vielfalt sowie von </w:t>
      </w:r>
      <w:r w:rsidR="00115605" w:rsidRPr="00052C3D">
        <w:rPr>
          <w:rFonts w:ascii="Times New Roman" w:hAnsi="Times New Roman" w:cs="Times New Roman"/>
          <w:sz w:val="24"/>
          <w:szCs w:val="24"/>
        </w:rPr>
        <w:t xml:space="preserve">Waldnaturschutzmaßnahmen </w:t>
      </w:r>
      <w:r w:rsidR="005C51EC" w:rsidRPr="00052C3D">
        <w:rPr>
          <w:rFonts w:ascii="Times New Roman" w:hAnsi="Times New Roman" w:cs="Times New Roman"/>
          <w:sz w:val="24"/>
          <w:szCs w:val="24"/>
        </w:rPr>
        <w:t>die Gesamtanstrengungen zum Erhalt der Biodiversität oder zur Wiederherstellung von Lebensräumen beeinträchtigen</w:t>
      </w:r>
      <w:r w:rsidR="00D405E2">
        <w:rPr>
          <w:rFonts w:ascii="Times New Roman" w:hAnsi="Times New Roman" w:cs="Times New Roman"/>
          <w:sz w:val="24"/>
          <w:szCs w:val="24"/>
        </w:rPr>
        <w:t>.</w:t>
      </w:r>
      <w:r w:rsidR="000B1826" w:rsidRPr="00052C3D">
        <w:rPr>
          <w:rFonts w:ascii="Times New Roman" w:hAnsi="Times New Roman" w:cs="Times New Roman"/>
          <w:sz w:val="24"/>
          <w:szCs w:val="24"/>
        </w:rPr>
        <w:t xml:space="preserve"> (vgl. Abschnitte</w:t>
      </w:r>
      <w:r w:rsidR="00DE5D8D" w:rsidRPr="00052C3D">
        <w:rPr>
          <w:rFonts w:ascii="Times New Roman" w:hAnsi="Times New Roman" w:cs="Times New Roman"/>
          <w:sz w:val="24"/>
          <w:szCs w:val="24"/>
        </w:rPr>
        <w:t> </w:t>
      </w:r>
      <w:r w:rsidR="000B1826" w:rsidRPr="00052C3D">
        <w:rPr>
          <w:rFonts w:ascii="Times New Roman" w:hAnsi="Times New Roman" w:cs="Times New Roman"/>
          <w:sz w:val="24"/>
          <w:szCs w:val="24"/>
        </w:rPr>
        <w:fldChar w:fldCharType="begin"/>
      </w:r>
      <w:r w:rsidR="000B1826" w:rsidRPr="00052C3D">
        <w:rPr>
          <w:rFonts w:ascii="Times New Roman" w:hAnsi="Times New Roman" w:cs="Times New Roman"/>
          <w:sz w:val="24"/>
          <w:szCs w:val="24"/>
        </w:rPr>
        <w:instrText xml:space="preserve"> REF _Ref65074581 \w \h </w:instrText>
      </w:r>
      <w:r w:rsidR="00CE0308" w:rsidRPr="00052C3D">
        <w:rPr>
          <w:rFonts w:ascii="Times New Roman" w:hAnsi="Times New Roman" w:cs="Times New Roman"/>
          <w:sz w:val="24"/>
          <w:szCs w:val="24"/>
        </w:rPr>
        <w:instrText xml:space="preserve"> \* MERGEFORMAT </w:instrText>
      </w:r>
      <w:r w:rsidR="000B1826" w:rsidRPr="00052C3D">
        <w:rPr>
          <w:rFonts w:ascii="Times New Roman" w:hAnsi="Times New Roman" w:cs="Times New Roman"/>
          <w:sz w:val="24"/>
          <w:szCs w:val="24"/>
        </w:rPr>
      </w:r>
      <w:r w:rsidR="000B1826" w:rsidRPr="00052C3D">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0B1826" w:rsidRPr="00052C3D">
        <w:rPr>
          <w:rFonts w:ascii="Times New Roman" w:hAnsi="Times New Roman" w:cs="Times New Roman"/>
          <w:sz w:val="24"/>
          <w:szCs w:val="24"/>
        </w:rPr>
        <w:fldChar w:fldCharType="end"/>
      </w:r>
      <w:r w:rsidR="000B1826" w:rsidRPr="00052C3D">
        <w:rPr>
          <w:rFonts w:ascii="Times New Roman" w:hAnsi="Times New Roman" w:cs="Times New Roman"/>
          <w:sz w:val="24"/>
          <w:szCs w:val="24"/>
        </w:rPr>
        <w:t xml:space="preserve">, </w:t>
      </w:r>
      <w:r w:rsidR="000B1826" w:rsidRPr="00052C3D">
        <w:rPr>
          <w:rFonts w:ascii="Times New Roman" w:hAnsi="Times New Roman" w:cs="Times New Roman"/>
          <w:sz w:val="24"/>
          <w:szCs w:val="24"/>
        </w:rPr>
        <w:fldChar w:fldCharType="begin"/>
      </w:r>
      <w:r w:rsidR="000B1826" w:rsidRPr="00052C3D">
        <w:rPr>
          <w:rFonts w:ascii="Times New Roman" w:hAnsi="Times New Roman" w:cs="Times New Roman"/>
          <w:sz w:val="24"/>
          <w:szCs w:val="24"/>
        </w:rPr>
        <w:instrText xml:space="preserve"> REF _Ref65074583 \w \h </w:instrText>
      </w:r>
      <w:r w:rsidR="00CE0308" w:rsidRPr="00052C3D">
        <w:rPr>
          <w:rFonts w:ascii="Times New Roman" w:hAnsi="Times New Roman" w:cs="Times New Roman"/>
          <w:sz w:val="24"/>
          <w:szCs w:val="24"/>
        </w:rPr>
        <w:instrText xml:space="preserve"> \* MERGEFORMAT </w:instrText>
      </w:r>
      <w:r w:rsidR="000B1826" w:rsidRPr="00052C3D">
        <w:rPr>
          <w:rFonts w:ascii="Times New Roman" w:hAnsi="Times New Roman" w:cs="Times New Roman"/>
          <w:sz w:val="24"/>
          <w:szCs w:val="24"/>
        </w:rPr>
      </w:r>
      <w:r w:rsidR="000B1826" w:rsidRPr="00052C3D">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0B1826" w:rsidRPr="00052C3D">
        <w:rPr>
          <w:rFonts w:ascii="Times New Roman" w:hAnsi="Times New Roman" w:cs="Times New Roman"/>
          <w:sz w:val="24"/>
          <w:szCs w:val="24"/>
        </w:rPr>
        <w:fldChar w:fldCharType="end"/>
      </w:r>
      <w:r w:rsidR="000B1826" w:rsidRPr="00052C3D">
        <w:rPr>
          <w:rFonts w:ascii="Times New Roman" w:hAnsi="Times New Roman" w:cs="Times New Roman"/>
          <w:sz w:val="24"/>
          <w:szCs w:val="24"/>
        </w:rPr>
        <w:t>)</w:t>
      </w:r>
    </w:p>
    <w:p w14:paraId="6025A002" w14:textId="12D4D786" w:rsidR="00AC248C" w:rsidRPr="00CE0308" w:rsidRDefault="00C963A3"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CE0308">
        <w:rPr>
          <w:rFonts w:ascii="Times New Roman" w:hAnsi="Times New Roman" w:cs="Times New Roman"/>
          <w:sz w:val="24"/>
          <w:szCs w:val="24"/>
        </w:rPr>
        <w:t xml:space="preserve">Die Bundesregierung </w:t>
      </w:r>
      <w:r w:rsidR="00E86034">
        <w:rPr>
          <w:rFonts w:ascii="Times New Roman" w:hAnsi="Times New Roman" w:cs="Times New Roman"/>
          <w:sz w:val="24"/>
          <w:szCs w:val="24"/>
        </w:rPr>
        <w:t>hat</w:t>
      </w:r>
      <w:r w:rsidRPr="00CE0308">
        <w:rPr>
          <w:rFonts w:ascii="Times New Roman" w:hAnsi="Times New Roman" w:cs="Times New Roman"/>
          <w:sz w:val="24"/>
          <w:szCs w:val="24"/>
        </w:rPr>
        <w:t xml:space="preserve"> waldpolitische Ansätze unterstütz</w:t>
      </w:r>
      <w:r w:rsidR="00E86034">
        <w:rPr>
          <w:rFonts w:ascii="Times New Roman" w:hAnsi="Times New Roman" w:cs="Times New Roman"/>
          <w:sz w:val="24"/>
          <w:szCs w:val="24"/>
        </w:rPr>
        <w:t>t</w:t>
      </w:r>
      <w:r w:rsidR="000910A5" w:rsidRPr="00CE0308">
        <w:rPr>
          <w:rFonts w:ascii="Times New Roman" w:hAnsi="Times New Roman" w:cs="Times New Roman"/>
          <w:sz w:val="24"/>
          <w:szCs w:val="24"/>
        </w:rPr>
        <w:t xml:space="preserve"> (</w:t>
      </w:r>
      <w:r w:rsidR="00825685">
        <w:rPr>
          <w:rFonts w:ascii="Times New Roman" w:hAnsi="Times New Roman" w:cs="Times New Roman"/>
          <w:sz w:val="24"/>
          <w:szCs w:val="24"/>
        </w:rPr>
        <w:t>z. B.</w:t>
      </w:r>
      <w:r w:rsidR="000910A5" w:rsidRPr="00CE0308">
        <w:rPr>
          <w:rFonts w:ascii="Times New Roman" w:hAnsi="Times New Roman" w:cs="Times New Roman"/>
          <w:sz w:val="24"/>
          <w:szCs w:val="24"/>
        </w:rPr>
        <w:t xml:space="preserve"> Flächenverbrauch auf unter 30 Hektar pro Tag gemäß Deutscher Nachhaltigkeitsstrategie verringern)</w:t>
      </w:r>
      <w:r w:rsidRPr="00CE0308">
        <w:rPr>
          <w:rFonts w:ascii="Times New Roman" w:hAnsi="Times New Roman" w:cs="Times New Roman"/>
          <w:sz w:val="24"/>
          <w:szCs w:val="24"/>
        </w:rPr>
        <w:t xml:space="preserve">, die der Gefährdung für die biologische Vielfalt der Wälder durch Faktoren außerhalb des </w:t>
      </w:r>
      <w:r w:rsidR="000910A5" w:rsidRPr="00CE0308">
        <w:rPr>
          <w:rFonts w:ascii="Times New Roman" w:hAnsi="Times New Roman" w:cs="Times New Roman"/>
          <w:sz w:val="24"/>
          <w:szCs w:val="24"/>
        </w:rPr>
        <w:t>Cluster</w:t>
      </w:r>
      <w:r w:rsidRPr="00CE0308">
        <w:rPr>
          <w:rFonts w:ascii="Times New Roman" w:hAnsi="Times New Roman" w:cs="Times New Roman"/>
          <w:sz w:val="24"/>
          <w:szCs w:val="24"/>
        </w:rPr>
        <w:t xml:space="preserve">s "Wald und Holz", wie den Klimawandel, Einträge von Luftverunreinigungen oder die zunehmende </w:t>
      </w:r>
      <w:r w:rsidR="000E48AA" w:rsidRPr="00CE0308">
        <w:rPr>
          <w:rFonts w:ascii="Times New Roman" w:hAnsi="Times New Roman" w:cs="Times New Roman"/>
          <w:sz w:val="24"/>
          <w:szCs w:val="24"/>
        </w:rPr>
        <w:t xml:space="preserve">Zerschneidung </w:t>
      </w:r>
      <w:r w:rsidR="000E48AA">
        <w:rPr>
          <w:rFonts w:ascii="Times New Roman" w:hAnsi="Times New Roman" w:cs="Times New Roman"/>
          <w:sz w:val="24"/>
          <w:szCs w:val="24"/>
        </w:rPr>
        <w:t xml:space="preserve">von </w:t>
      </w:r>
      <w:r w:rsidR="000E48AA" w:rsidRPr="00CE0308">
        <w:rPr>
          <w:rFonts w:ascii="Times New Roman" w:hAnsi="Times New Roman" w:cs="Times New Roman"/>
          <w:sz w:val="24"/>
          <w:szCs w:val="24"/>
        </w:rPr>
        <w:t xml:space="preserve">zusammenhängenden </w:t>
      </w:r>
      <w:r w:rsidR="000E48AA">
        <w:rPr>
          <w:rFonts w:ascii="Times New Roman" w:hAnsi="Times New Roman" w:cs="Times New Roman"/>
          <w:sz w:val="24"/>
          <w:szCs w:val="24"/>
        </w:rPr>
        <w:t>Waldflächen durch</w:t>
      </w:r>
      <w:r w:rsidR="00FF2ECF">
        <w:rPr>
          <w:rFonts w:ascii="Times New Roman" w:hAnsi="Times New Roman" w:cs="Times New Roman"/>
          <w:sz w:val="24"/>
          <w:szCs w:val="24"/>
        </w:rPr>
        <w:t xml:space="preserve"> waldferne</w:t>
      </w:r>
      <w:r w:rsidR="000E48AA">
        <w:rPr>
          <w:rFonts w:ascii="Times New Roman" w:hAnsi="Times New Roman" w:cs="Times New Roman"/>
          <w:sz w:val="24"/>
          <w:szCs w:val="24"/>
        </w:rPr>
        <w:t xml:space="preserve"> I</w:t>
      </w:r>
      <w:r w:rsidR="000910A5" w:rsidRPr="00CE0308">
        <w:rPr>
          <w:rFonts w:ascii="Times New Roman" w:hAnsi="Times New Roman" w:cs="Times New Roman"/>
          <w:sz w:val="24"/>
          <w:szCs w:val="24"/>
        </w:rPr>
        <w:t>nfrastruktur</w:t>
      </w:r>
      <w:r w:rsidR="000E48AA">
        <w:rPr>
          <w:rFonts w:ascii="Times New Roman" w:hAnsi="Times New Roman" w:cs="Times New Roman"/>
          <w:sz w:val="24"/>
          <w:szCs w:val="24"/>
        </w:rPr>
        <w:t>en</w:t>
      </w:r>
      <w:r w:rsidRPr="00CE0308">
        <w:rPr>
          <w:rFonts w:ascii="Times New Roman" w:hAnsi="Times New Roman" w:cs="Times New Roman"/>
          <w:sz w:val="24"/>
          <w:szCs w:val="24"/>
        </w:rPr>
        <w:t xml:space="preserve"> </w:t>
      </w:r>
      <w:r w:rsidR="00D71E2D">
        <w:rPr>
          <w:rFonts w:ascii="Times New Roman" w:hAnsi="Times New Roman" w:cs="Times New Roman"/>
          <w:sz w:val="24"/>
          <w:szCs w:val="24"/>
        </w:rPr>
        <w:t>(z. B. Straßenbau)</w:t>
      </w:r>
      <w:r w:rsidR="00D71E2D" w:rsidRPr="00CE0308">
        <w:rPr>
          <w:rFonts w:ascii="Times New Roman" w:hAnsi="Times New Roman" w:cs="Times New Roman"/>
          <w:sz w:val="24"/>
          <w:szCs w:val="24"/>
        </w:rPr>
        <w:t xml:space="preserve"> </w:t>
      </w:r>
      <w:r w:rsidRPr="00CE0308">
        <w:rPr>
          <w:rFonts w:ascii="Times New Roman" w:hAnsi="Times New Roman" w:cs="Times New Roman"/>
          <w:sz w:val="24"/>
          <w:szCs w:val="24"/>
        </w:rPr>
        <w:t xml:space="preserve">entgegenwirken. </w:t>
      </w:r>
    </w:p>
    <w:p w14:paraId="5ECB5944" w14:textId="77777777" w:rsidR="00257083" w:rsidRPr="00CE0308" w:rsidRDefault="00257083" w:rsidP="00257083">
      <w:pPr>
        <w:pStyle w:val="Listenabsatz"/>
        <w:spacing w:after="120"/>
        <w:ind w:left="0"/>
        <w:contextualSpacing w:val="0"/>
        <w:jc w:val="both"/>
        <w:rPr>
          <w:rFonts w:ascii="Times New Roman" w:hAnsi="Times New Roman" w:cs="Times New Roman"/>
          <w:sz w:val="24"/>
          <w:szCs w:val="24"/>
        </w:rPr>
      </w:pPr>
    </w:p>
    <w:p w14:paraId="1EA47806" w14:textId="2806C6A3" w:rsidR="0070167B" w:rsidRPr="003D648C" w:rsidRDefault="0070167B" w:rsidP="003D648C">
      <w:pPr>
        <w:pStyle w:val="berschrift3"/>
        <w:spacing w:after="240"/>
        <w:rPr>
          <w:rFonts w:ascii="Times New Roman" w:hAnsi="Times New Roman" w:cs="Times New Roman"/>
          <w:sz w:val="26"/>
          <w:szCs w:val="26"/>
        </w:rPr>
      </w:pPr>
      <w:bookmarkStart w:id="30" w:name="_Ref65074407"/>
      <w:bookmarkStart w:id="31" w:name="_Ref65123489"/>
      <w:bookmarkStart w:id="32" w:name="_Ref65123607"/>
      <w:bookmarkStart w:id="33" w:name="_Toc68789429"/>
      <w:r w:rsidRPr="003D648C">
        <w:rPr>
          <w:rFonts w:ascii="Times New Roman" w:hAnsi="Times New Roman" w:cs="Times New Roman"/>
          <w:b/>
          <w:color w:val="auto"/>
          <w:sz w:val="26"/>
          <w:szCs w:val="26"/>
        </w:rPr>
        <w:t>Erholung, Sport, Gesundheit</w:t>
      </w:r>
      <w:bookmarkEnd w:id="27"/>
      <w:bookmarkEnd w:id="30"/>
      <w:bookmarkEnd w:id="31"/>
      <w:bookmarkEnd w:id="32"/>
      <w:bookmarkEnd w:id="33"/>
    </w:p>
    <w:p w14:paraId="149E5575" w14:textId="655064CD" w:rsidR="00C66689" w:rsidRPr="002136F3" w:rsidRDefault="00C66689" w:rsidP="00C66689">
      <w:pPr>
        <w:spacing w:after="120"/>
        <w:jc w:val="both"/>
        <w:rPr>
          <w:rFonts w:ascii="Times New Roman" w:hAnsi="Times New Roman" w:cs="Times New Roman"/>
          <w:sz w:val="24"/>
          <w:szCs w:val="24"/>
        </w:rPr>
      </w:pPr>
      <w:r w:rsidRPr="002136F3">
        <w:rPr>
          <w:rFonts w:ascii="Times New Roman" w:hAnsi="Times New Roman" w:cs="Times New Roman"/>
          <w:b/>
          <w:sz w:val="24"/>
          <w:szCs w:val="24"/>
          <w:u w:val="single"/>
        </w:rPr>
        <w:t xml:space="preserve">Unser Wald ist </w:t>
      </w:r>
      <w:r w:rsidR="001302E4" w:rsidRPr="002136F3">
        <w:rPr>
          <w:rFonts w:ascii="Times New Roman" w:hAnsi="Times New Roman" w:cs="Times New Roman"/>
          <w:b/>
          <w:sz w:val="24"/>
          <w:szCs w:val="24"/>
          <w:u w:val="single"/>
        </w:rPr>
        <w:t>Erleben</w:t>
      </w:r>
    </w:p>
    <w:p w14:paraId="4B232F35" w14:textId="3DE654B1" w:rsidR="00721845" w:rsidRPr="00185420" w:rsidRDefault="00C4363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185420">
        <w:rPr>
          <w:rFonts w:ascii="Times New Roman" w:hAnsi="Times New Roman" w:cs="Times New Roman"/>
          <w:sz w:val="24"/>
          <w:szCs w:val="24"/>
        </w:rPr>
        <w:lastRenderedPageBreak/>
        <w:t xml:space="preserve">Das Ökosystem Wald ist ein prägendes und unverzichtbares Element </w:t>
      </w:r>
      <w:r w:rsidR="00BD3943" w:rsidRPr="00185420">
        <w:rPr>
          <w:rFonts w:ascii="Times New Roman" w:hAnsi="Times New Roman" w:cs="Times New Roman"/>
          <w:sz w:val="24"/>
          <w:szCs w:val="24"/>
        </w:rPr>
        <w:t>unserer</w:t>
      </w:r>
      <w:r w:rsidRPr="00185420">
        <w:rPr>
          <w:rFonts w:ascii="Times New Roman" w:hAnsi="Times New Roman" w:cs="Times New Roman"/>
          <w:sz w:val="24"/>
          <w:szCs w:val="24"/>
        </w:rPr>
        <w:t xml:space="preserve"> </w:t>
      </w:r>
      <w:r w:rsidR="00227B06" w:rsidRPr="00185420">
        <w:rPr>
          <w:rFonts w:ascii="Times New Roman" w:hAnsi="Times New Roman" w:cs="Times New Roman"/>
          <w:sz w:val="24"/>
          <w:szCs w:val="24"/>
        </w:rPr>
        <w:t>ländlichen Regionen und Kulturlandschaften in Deutschland, aber auch vieler Städte</w:t>
      </w:r>
      <w:r w:rsidR="007B5E3C" w:rsidRPr="00185420">
        <w:rPr>
          <w:rFonts w:ascii="Times New Roman" w:hAnsi="Times New Roman" w:cs="Times New Roman"/>
          <w:sz w:val="24"/>
          <w:szCs w:val="24"/>
        </w:rPr>
        <w:t>.</w:t>
      </w:r>
      <w:r w:rsidRPr="00185420">
        <w:rPr>
          <w:rFonts w:ascii="Times New Roman" w:hAnsi="Times New Roman" w:cs="Times New Roman"/>
          <w:sz w:val="24"/>
          <w:szCs w:val="24"/>
        </w:rPr>
        <w:t xml:space="preserve"> Menschen</w:t>
      </w:r>
      <w:r w:rsidR="007B5E3C" w:rsidRPr="00185420">
        <w:rPr>
          <w:rFonts w:ascii="Times New Roman" w:hAnsi="Times New Roman" w:cs="Times New Roman"/>
          <w:sz w:val="24"/>
          <w:szCs w:val="24"/>
        </w:rPr>
        <w:t xml:space="preserve"> betreten den Wald</w:t>
      </w:r>
      <w:r w:rsidRPr="00185420">
        <w:rPr>
          <w:rFonts w:ascii="Times New Roman" w:hAnsi="Times New Roman" w:cs="Times New Roman"/>
          <w:sz w:val="24"/>
          <w:szCs w:val="24"/>
        </w:rPr>
        <w:t xml:space="preserve"> gerne als Ort der Erholung und des Ausgleichs. </w:t>
      </w:r>
      <w:r w:rsidR="00A47455" w:rsidRPr="00185420">
        <w:rPr>
          <w:rFonts w:ascii="Times New Roman" w:hAnsi="Times New Roman" w:cs="Times New Roman"/>
          <w:sz w:val="24"/>
          <w:szCs w:val="24"/>
        </w:rPr>
        <w:t>Drei Viertel aller Deutschen gehen regelmäßig in den Wald; im Durchschnitt ergeben sich knapp 30</w:t>
      </w:r>
      <w:r w:rsidR="00DE5D8D" w:rsidRPr="00185420">
        <w:rPr>
          <w:rFonts w:ascii="Times New Roman" w:hAnsi="Times New Roman" w:cs="Times New Roman"/>
          <w:sz w:val="24"/>
          <w:szCs w:val="24"/>
        </w:rPr>
        <w:t> </w:t>
      </w:r>
      <w:r w:rsidR="00A47455" w:rsidRPr="00185420">
        <w:rPr>
          <w:rFonts w:ascii="Times New Roman" w:hAnsi="Times New Roman" w:cs="Times New Roman"/>
          <w:sz w:val="24"/>
          <w:szCs w:val="24"/>
        </w:rPr>
        <w:t>Waldbesuche pro Person und Jahr. Der geschätzte Wert der Erholungsleistung liegt in der gleichen Größenordnung wie der Wert der Holzproduktion (2,4</w:t>
      </w:r>
      <w:r w:rsidR="00DE5D8D" w:rsidRPr="00185420">
        <w:rPr>
          <w:rFonts w:ascii="Times New Roman" w:hAnsi="Times New Roman" w:cs="Times New Roman"/>
          <w:sz w:val="24"/>
          <w:szCs w:val="24"/>
        </w:rPr>
        <w:t> </w:t>
      </w:r>
      <w:r w:rsidR="00A47455" w:rsidRPr="00185420">
        <w:rPr>
          <w:rFonts w:ascii="Times New Roman" w:hAnsi="Times New Roman" w:cs="Times New Roman"/>
          <w:sz w:val="24"/>
          <w:szCs w:val="24"/>
        </w:rPr>
        <w:t xml:space="preserve">Mrd. Euro pro Jahr) allein für Waldbesuche im Wohnumfeld. </w:t>
      </w:r>
      <w:r w:rsidR="00445D8C" w:rsidRPr="00185420">
        <w:rPr>
          <w:rFonts w:ascii="Times New Roman" w:hAnsi="Times New Roman" w:cs="Times New Roman"/>
          <w:sz w:val="24"/>
          <w:szCs w:val="24"/>
        </w:rPr>
        <w:t>Dieses Erleben</w:t>
      </w:r>
      <w:r w:rsidRPr="00185420">
        <w:rPr>
          <w:rFonts w:ascii="Times New Roman" w:hAnsi="Times New Roman" w:cs="Times New Roman"/>
          <w:sz w:val="24"/>
          <w:szCs w:val="24"/>
        </w:rPr>
        <w:t xml:space="preserve"> trägt damit in hohem Maße zur Lebensqualität </w:t>
      </w:r>
      <w:r w:rsidR="00BB5697" w:rsidRPr="00185420">
        <w:rPr>
          <w:rFonts w:ascii="Times New Roman" w:hAnsi="Times New Roman" w:cs="Times New Roman"/>
          <w:sz w:val="24"/>
          <w:szCs w:val="24"/>
        </w:rPr>
        <w:t xml:space="preserve">in Deutschland </w:t>
      </w:r>
      <w:r w:rsidRPr="00185420">
        <w:rPr>
          <w:rFonts w:ascii="Times New Roman" w:hAnsi="Times New Roman" w:cs="Times New Roman"/>
          <w:sz w:val="24"/>
          <w:szCs w:val="24"/>
        </w:rPr>
        <w:t xml:space="preserve">bei. </w:t>
      </w:r>
      <w:r w:rsidR="00445D8C" w:rsidRPr="00185420">
        <w:rPr>
          <w:rFonts w:ascii="Times New Roman" w:hAnsi="Times New Roman" w:cs="Times New Roman"/>
          <w:sz w:val="24"/>
          <w:szCs w:val="24"/>
        </w:rPr>
        <w:t>F</w:t>
      </w:r>
      <w:r w:rsidR="00721845" w:rsidRPr="00185420">
        <w:rPr>
          <w:rFonts w:ascii="Times New Roman" w:hAnsi="Times New Roman" w:cs="Times New Roman"/>
          <w:sz w:val="24"/>
          <w:szCs w:val="24"/>
        </w:rPr>
        <w:t>ür Erholung, Gesundheit und die touristische Nachfrage</w:t>
      </w:r>
      <w:r w:rsidR="00445D8C" w:rsidRPr="00185420">
        <w:rPr>
          <w:rFonts w:ascii="Times New Roman" w:hAnsi="Times New Roman" w:cs="Times New Roman"/>
          <w:sz w:val="24"/>
          <w:szCs w:val="24"/>
        </w:rPr>
        <w:t xml:space="preserve"> sind </w:t>
      </w:r>
      <w:r w:rsidR="00130C81" w:rsidRPr="00185420">
        <w:rPr>
          <w:rFonts w:ascii="Times New Roman" w:hAnsi="Times New Roman" w:cs="Times New Roman"/>
          <w:sz w:val="24"/>
          <w:szCs w:val="24"/>
        </w:rPr>
        <w:t>v. a.</w:t>
      </w:r>
      <w:r w:rsidR="00721845" w:rsidRPr="00185420">
        <w:rPr>
          <w:rFonts w:ascii="Times New Roman" w:hAnsi="Times New Roman" w:cs="Times New Roman"/>
          <w:sz w:val="24"/>
          <w:szCs w:val="24"/>
        </w:rPr>
        <w:t xml:space="preserve"> solche Wälder von besonderer Attraktivität, die durch die gemischte Baumartenzusammensetzung und durch ihre abwechslungsreiche Waldstruktur eine</w:t>
      </w:r>
      <w:ins w:id="34" w:author="Stolz, Catharina" w:date="2021-04-15T12:36:00Z">
        <w:r w:rsidR="00FE43BE">
          <w:rPr>
            <w:rFonts w:ascii="Times New Roman" w:hAnsi="Times New Roman" w:cs="Times New Roman"/>
            <w:sz w:val="24"/>
            <w:szCs w:val="24"/>
          </w:rPr>
          <w:t>n</w:t>
        </w:r>
      </w:ins>
      <w:r w:rsidR="00721845" w:rsidRPr="00185420">
        <w:rPr>
          <w:rFonts w:ascii="Times New Roman" w:hAnsi="Times New Roman" w:cs="Times New Roman"/>
          <w:sz w:val="24"/>
          <w:szCs w:val="24"/>
        </w:rPr>
        <w:t xml:space="preserve"> </w:t>
      </w:r>
      <w:r w:rsidR="00BD3943" w:rsidRPr="00185420">
        <w:rPr>
          <w:rFonts w:ascii="Times New Roman" w:hAnsi="Times New Roman" w:cs="Times New Roman"/>
          <w:sz w:val="24"/>
          <w:szCs w:val="24"/>
        </w:rPr>
        <w:t>facettenreiche</w:t>
      </w:r>
      <w:ins w:id="35" w:author="Stolz, Catharina" w:date="2021-04-15T12:36:00Z">
        <w:r w:rsidR="00FE43BE">
          <w:rPr>
            <w:rFonts w:ascii="Times New Roman" w:hAnsi="Times New Roman" w:cs="Times New Roman"/>
            <w:sz w:val="24"/>
            <w:szCs w:val="24"/>
          </w:rPr>
          <w:t>n</w:t>
        </w:r>
        <w:r w:rsidR="00185420">
          <w:rPr>
            <w:rFonts w:ascii="Times New Roman" w:hAnsi="Times New Roman" w:cs="Times New Roman"/>
            <w:sz w:val="24"/>
            <w:szCs w:val="24"/>
          </w:rPr>
          <w:t xml:space="preserve"> Sport- und Erholungsraum</w:t>
        </w:r>
      </w:ins>
      <w:r w:rsidR="00721845" w:rsidRPr="00185420">
        <w:rPr>
          <w:rFonts w:ascii="Times New Roman" w:hAnsi="Times New Roman" w:cs="Times New Roman"/>
          <w:sz w:val="24"/>
          <w:szCs w:val="24"/>
        </w:rPr>
        <w:t xml:space="preserve"> </w:t>
      </w:r>
      <w:commentRangeStart w:id="36"/>
      <w:del w:id="37" w:author="Stolz, Catharina" w:date="2021-04-15T12:36:00Z">
        <w:r w:rsidR="00721845" w:rsidRPr="00185420" w:rsidDel="00FE43BE">
          <w:rPr>
            <w:rFonts w:ascii="Times New Roman" w:hAnsi="Times New Roman" w:cs="Times New Roman"/>
            <w:sz w:val="24"/>
            <w:szCs w:val="24"/>
          </w:rPr>
          <w:delText>Kulisse</w:delText>
        </w:r>
        <w:commentRangeEnd w:id="36"/>
        <w:r w:rsidR="00E514BB" w:rsidRPr="00185420" w:rsidDel="00FE43BE">
          <w:rPr>
            <w:rStyle w:val="Kommentarzeichen"/>
          </w:rPr>
          <w:commentReference w:id="36"/>
        </w:r>
        <w:r w:rsidR="00721845" w:rsidRPr="00185420" w:rsidDel="00FE43BE">
          <w:rPr>
            <w:rFonts w:ascii="Times New Roman" w:hAnsi="Times New Roman" w:cs="Times New Roman"/>
            <w:sz w:val="24"/>
            <w:szCs w:val="24"/>
          </w:rPr>
          <w:delText xml:space="preserve"> </w:delText>
        </w:r>
      </w:del>
      <w:r w:rsidR="00721845" w:rsidRPr="00185420">
        <w:rPr>
          <w:rFonts w:ascii="Times New Roman" w:hAnsi="Times New Roman" w:cs="Times New Roman"/>
          <w:sz w:val="24"/>
          <w:szCs w:val="24"/>
        </w:rPr>
        <w:t xml:space="preserve">bieten. </w:t>
      </w:r>
      <w:r w:rsidR="00516C24" w:rsidRPr="00185420">
        <w:rPr>
          <w:rFonts w:ascii="Times New Roman" w:hAnsi="Times New Roman" w:cs="Times New Roman"/>
          <w:sz w:val="24"/>
          <w:szCs w:val="24"/>
        </w:rPr>
        <w:t xml:space="preserve">Darüber hinaus sind Wälder zur Sicherung eines guten Bioklimas </w:t>
      </w:r>
      <w:r w:rsidR="00E64570" w:rsidRPr="00185420">
        <w:rPr>
          <w:rFonts w:ascii="Times New Roman" w:hAnsi="Times New Roman" w:cs="Times New Roman"/>
          <w:sz w:val="24"/>
          <w:szCs w:val="24"/>
        </w:rPr>
        <w:t xml:space="preserve">und </w:t>
      </w:r>
      <w:r w:rsidR="00516C24" w:rsidRPr="00185420">
        <w:rPr>
          <w:rFonts w:ascii="Times New Roman" w:hAnsi="Times New Roman" w:cs="Times New Roman"/>
          <w:sz w:val="24"/>
          <w:szCs w:val="24"/>
        </w:rPr>
        <w:t>einer ausreichenden Luftqualität von großer Bedeutung</w:t>
      </w:r>
      <w:r w:rsidR="00445D8C" w:rsidRPr="00185420">
        <w:rPr>
          <w:rFonts w:ascii="Times New Roman" w:hAnsi="Times New Roman" w:cs="Times New Roman"/>
          <w:sz w:val="24"/>
          <w:szCs w:val="24"/>
        </w:rPr>
        <w:t xml:space="preserve"> für diesen Bereich</w:t>
      </w:r>
      <w:r w:rsidR="00721845" w:rsidRPr="00185420">
        <w:rPr>
          <w:rFonts w:ascii="Times New Roman" w:hAnsi="Times New Roman" w:cs="Times New Roman"/>
          <w:sz w:val="24"/>
          <w:szCs w:val="24"/>
        </w:rPr>
        <w:t>.</w:t>
      </w:r>
    </w:p>
    <w:p w14:paraId="1A06681C" w14:textId="176229C4" w:rsidR="00AB0820" w:rsidRPr="00FE43BE" w:rsidRDefault="00AB0820" w:rsidP="00AB0820">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Die Menschen nutzen den Wald in ihrer Freizeit auf bekannte (</w:t>
      </w:r>
      <w:r w:rsidR="00825685" w:rsidRPr="00FE43BE">
        <w:rPr>
          <w:rFonts w:ascii="Times New Roman" w:hAnsi="Times New Roman" w:cs="Times New Roman"/>
          <w:sz w:val="24"/>
          <w:szCs w:val="24"/>
        </w:rPr>
        <w:t>z. B.</w:t>
      </w:r>
      <w:r w:rsidRPr="00FE43BE">
        <w:rPr>
          <w:rFonts w:ascii="Times New Roman" w:hAnsi="Times New Roman" w:cs="Times New Roman"/>
          <w:sz w:val="24"/>
          <w:szCs w:val="24"/>
        </w:rPr>
        <w:t xml:space="preserve"> Spaziergänge und sportliche Aktivitäten wie Wandern, Reiten, Mountainbike und Wintersport) und auf neue Weisen (insbesondere für die Gesundheit, wie waldtherapeutische Anwendungen, Kur-/Heilwälder sowie Waldbaden). Wälder sind </w:t>
      </w:r>
      <w:r w:rsidR="00AA3ADC" w:rsidRPr="00FE43BE">
        <w:rPr>
          <w:rFonts w:ascii="Times New Roman" w:hAnsi="Times New Roman" w:cs="Times New Roman"/>
          <w:sz w:val="24"/>
          <w:szCs w:val="24"/>
        </w:rPr>
        <w:t>für unsere Gesellschaft</w:t>
      </w:r>
      <w:r w:rsidR="00634760" w:rsidRPr="00FE43BE">
        <w:rPr>
          <w:rFonts w:ascii="Times New Roman" w:hAnsi="Times New Roman" w:cs="Times New Roman"/>
          <w:sz w:val="24"/>
          <w:szCs w:val="24"/>
        </w:rPr>
        <w:t xml:space="preserve"> auch</w:t>
      </w:r>
      <w:r w:rsidR="00AA3ADC" w:rsidRPr="00FE43BE">
        <w:rPr>
          <w:rFonts w:ascii="Times New Roman" w:hAnsi="Times New Roman" w:cs="Times New Roman"/>
          <w:sz w:val="24"/>
          <w:szCs w:val="24"/>
        </w:rPr>
        <w:t xml:space="preserve"> </w:t>
      </w:r>
      <w:r w:rsidRPr="00FE43BE">
        <w:rPr>
          <w:rFonts w:ascii="Times New Roman" w:hAnsi="Times New Roman" w:cs="Times New Roman"/>
          <w:sz w:val="24"/>
          <w:szCs w:val="24"/>
        </w:rPr>
        <w:t xml:space="preserve">zunehmend Orte der sensiblen Wahrnehmung, </w:t>
      </w:r>
      <w:r w:rsidR="00AA3ADC" w:rsidRPr="00FE43BE">
        <w:rPr>
          <w:rFonts w:ascii="Times New Roman" w:hAnsi="Times New Roman" w:cs="Times New Roman"/>
          <w:sz w:val="24"/>
          <w:szCs w:val="24"/>
        </w:rPr>
        <w:t xml:space="preserve">der </w:t>
      </w:r>
      <w:r w:rsidRPr="00FE43BE">
        <w:rPr>
          <w:rFonts w:ascii="Times New Roman" w:hAnsi="Times New Roman" w:cs="Times New Roman"/>
          <w:sz w:val="24"/>
          <w:szCs w:val="24"/>
        </w:rPr>
        <w:t xml:space="preserve">achtsamen Erholung </w:t>
      </w:r>
      <w:r w:rsidR="00634760" w:rsidRPr="00FE43BE">
        <w:rPr>
          <w:rFonts w:ascii="Times New Roman" w:hAnsi="Times New Roman" w:cs="Times New Roman"/>
          <w:sz w:val="24"/>
          <w:szCs w:val="24"/>
        </w:rPr>
        <w:t>sowie</w:t>
      </w:r>
      <w:r w:rsidRPr="00FE43BE">
        <w:rPr>
          <w:rFonts w:ascii="Times New Roman" w:hAnsi="Times New Roman" w:cs="Times New Roman"/>
          <w:sz w:val="24"/>
          <w:szCs w:val="24"/>
        </w:rPr>
        <w:t xml:space="preserve"> des stillen Gedenkens (</w:t>
      </w:r>
      <w:r w:rsidR="00825685" w:rsidRPr="00FE43BE">
        <w:rPr>
          <w:rFonts w:ascii="Times New Roman" w:hAnsi="Times New Roman" w:cs="Times New Roman"/>
          <w:sz w:val="24"/>
          <w:szCs w:val="24"/>
        </w:rPr>
        <w:t>z. B.</w:t>
      </w:r>
      <w:r w:rsidRPr="00FE43BE">
        <w:rPr>
          <w:rFonts w:ascii="Times New Roman" w:hAnsi="Times New Roman" w:cs="Times New Roman"/>
          <w:sz w:val="24"/>
          <w:szCs w:val="24"/>
        </w:rPr>
        <w:t xml:space="preserve"> Bestattung im Wald). Die Intensität der Waldnutzung für Erholungs-, Sport- und Gesundheitszwecke hängen maßgeblich von der jeweiligen Lage zu Ballungsräumen, landeskulturellen Bedeutung sowie der individuellen Erreichbarkeit ab. </w:t>
      </w:r>
      <w:r w:rsidR="000F0A04" w:rsidRPr="00FE43BE">
        <w:rPr>
          <w:rFonts w:ascii="Times New Roman" w:hAnsi="Times New Roman" w:cs="Times New Roman"/>
          <w:sz w:val="24"/>
          <w:szCs w:val="24"/>
        </w:rPr>
        <w:t>Waldbesitze</w:t>
      </w:r>
      <w:r w:rsidR="00A7271A" w:rsidRPr="00FE43BE">
        <w:rPr>
          <w:rFonts w:ascii="Times New Roman" w:hAnsi="Times New Roman" w:cs="Times New Roman"/>
          <w:sz w:val="24"/>
          <w:szCs w:val="24"/>
        </w:rPr>
        <w:t>nd</w:t>
      </w:r>
      <w:r w:rsidR="000F0A04" w:rsidRPr="00FE43BE">
        <w:rPr>
          <w:rFonts w:ascii="Times New Roman" w:hAnsi="Times New Roman" w:cs="Times New Roman"/>
          <w:sz w:val="24"/>
          <w:szCs w:val="24"/>
        </w:rPr>
        <w:t>e</w:t>
      </w:r>
      <w:r w:rsidR="00716F29" w:rsidRPr="00FE43BE">
        <w:rPr>
          <w:rFonts w:ascii="Times New Roman" w:hAnsi="Times New Roman" w:cs="Times New Roman"/>
          <w:sz w:val="24"/>
          <w:szCs w:val="24"/>
        </w:rPr>
        <w:t xml:space="preserve"> erfahren den schnellen Wechsel diverser Erholungstrends direkt. Sie beschreiben </w:t>
      </w:r>
      <w:r w:rsidR="00634760" w:rsidRPr="00FE43BE">
        <w:rPr>
          <w:rFonts w:ascii="Times New Roman" w:hAnsi="Times New Roman" w:cs="Times New Roman"/>
          <w:sz w:val="24"/>
          <w:szCs w:val="24"/>
        </w:rPr>
        <w:t xml:space="preserve">dabei </w:t>
      </w:r>
      <w:r w:rsidR="00716F29" w:rsidRPr="00FE43BE">
        <w:rPr>
          <w:rFonts w:ascii="Times New Roman" w:hAnsi="Times New Roman" w:cs="Times New Roman"/>
          <w:sz w:val="24"/>
          <w:szCs w:val="24"/>
        </w:rPr>
        <w:t xml:space="preserve">einen </w:t>
      </w:r>
      <w:commentRangeStart w:id="38"/>
      <w:r w:rsidR="00716F29" w:rsidRPr="00FE43BE">
        <w:rPr>
          <w:rFonts w:ascii="Times New Roman" w:hAnsi="Times New Roman" w:cs="Times New Roman"/>
          <w:sz w:val="24"/>
          <w:szCs w:val="24"/>
        </w:rPr>
        <w:t xml:space="preserve">abnehmenden Respekt vor dem Eigentum </w:t>
      </w:r>
      <w:commentRangeEnd w:id="38"/>
      <w:r w:rsidR="00E514BB" w:rsidRPr="00FE43BE">
        <w:rPr>
          <w:rStyle w:val="Kommentarzeichen"/>
        </w:rPr>
        <w:commentReference w:id="38"/>
      </w:r>
      <w:r w:rsidR="00716F29" w:rsidRPr="00FE43BE">
        <w:rPr>
          <w:rFonts w:ascii="Times New Roman" w:hAnsi="Times New Roman" w:cs="Times New Roman"/>
          <w:sz w:val="24"/>
          <w:szCs w:val="24"/>
        </w:rPr>
        <w:t>und streben in Zusammenarbeit mit den Verbänden verstärkt nach einem Ausgleich unterschiedlicher Interessen.</w:t>
      </w:r>
    </w:p>
    <w:p w14:paraId="486E6E1B" w14:textId="2EBCE038" w:rsidR="000A66FE" w:rsidRPr="00FE43BE" w:rsidRDefault="00715FE5"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 xml:space="preserve">Sport im Wald hat eine gesundheitsfördernde Wirkung und trägt, da häufig in kleinen Gruppen und von Menschen in </w:t>
      </w:r>
      <w:r w:rsidR="00AA3ADC" w:rsidRPr="00FE43BE">
        <w:rPr>
          <w:rFonts w:ascii="Times New Roman" w:hAnsi="Times New Roman" w:cs="Times New Roman"/>
          <w:sz w:val="24"/>
          <w:szCs w:val="24"/>
        </w:rPr>
        <w:t xml:space="preserve">allen </w:t>
      </w:r>
      <w:r w:rsidRPr="00FE43BE">
        <w:rPr>
          <w:rFonts w:ascii="Times New Roman" w:hAnsi="Times New Roman" w:cs="Times New Roman"/>
          <w:sz w:val="24"/>
          <w:szCs w:val="24"/>
        </w:rPr>
        <w:t>Altersgruppen betrieben, zum gesellschaftlichen Zusammenhalt bei.</w:t>
      </w:r>
      <w:r w:rsidR="000A66FE" w:rsidRPr="00FE43BE">
        <w:rPr>
          <w:rFonts w:ascii="Times New Roman" w:hAnsi="Times New Roman" w:cs="Times New Roman"/>
          <w:sz w:val="24"/>
          <w:szCs w:val="24"/>
        </w:rPr>
        <w:t xml:space="preserve"> </w:t>
      </w:r>
      <w:r w:rsidRPr="00FE43BE">
        <w:rPr>
          <w:rFonts w:ascii="Times New Roman" w:hAnsi="Times New Roman" w:cs="Times New Roman"/>
          <w:sz w:val="24"/>
          <w:szCs w:val="24"/>
        </w:rPr>
        <w:t>In vielen deutschen Erholungs- und Ferienregionen gehören im Wald betriebene Sportarten zum etablierten Angebotsspektrum für Naherholung und Tourismus. Sport</w:t>
      </w:r>
      <w:r w:rsidR="000A66FE" w:rsidRPr="00FE43BE">
        <w:rPr>
          <w:rFonts w:ascii="Times New Roman" w:hAnsi="Times New Roman" w:cs="Times New Roman"/>
          <w:sz w:val="24"/>
          <w:szCs w:val="24"/>
        </w:rPr>
        <w:t xml:space="preserve"> </w:t>
      </w:r>
      <w:r w:rsidRPr="00FE43BE">
        <w:rPr>
          <w:rFonts w:ascii="Times New Roman" w:hAnsi="Times New Roman" w:cs="Times New Roman"/>
          <w:sz w:val="24"/>
          <w:szCs w:val="24"/>
        </w:rPr>
        <w:t>im Wald ist dahe</w:t>
      </w:r>
      <w:r w:rsidR="00BE7E64" w:rsidRPr="00FE43BE">
        <w:rPr>
          <w:rFonts w:ascii="Times New Roman" w:hAnsi="Times New Roman" w:cs="Times New Roman"/>
          <w:sz w:val="24"/>
          <w:szCs w:val="24"/>
        </w:rPr>
        <w:t xml:space="preserve">r auch ein bedeutender Wirtschafts-, </w:t>
      </w:r>
      <w:r w:rsidRPr="00FE43BE">
        <w:rPr>
          <w:rFonts w:ascii="Times New Roman" w:hAnsi="Times New Roman" w:cs="Times New Roman"/>
          <w:sz w:val="24"/>
          <w:szCs w:val="24"/>
        </w:rPr>
        <w:t>Tourismus-</w:t>
      </w:r>
      <w:r w:rsidR="00BE7E64" w:rsidRPr="00FE43BE">
        <w:rPr>
          <w:rFonts w:ascii="Times New Roman" w:hAnsi="Times New Roman" w:cs="Times New Roman"/>
          <w:sz w:val="24"/>
          <w:szCs w:val="24"/>
        </w:rPr>
        <w:t xml:space="preserve"> </w:t>
      </w:r>
      <w:r w:rsidRPr="00FE43BE">
        <w:rPr>
          <w:rFonts w:ascii="Times New Roman" w:hAnsi="Times New Roman" w:cs="Times New Roman"/>
          <w:sz w:val="24"/>
          <w:szCs w:val="24"/>
        </w:rPr>
        <w:t>und Arbeitsplatzfaktor</w:t>
      </w:r>
      <w:r w:rsidR="00634760" w:rsidRPr="00FE43BE">
        <w:rPr>
          <w:rFonts w:ascii="Times New Roman" w:hAnsi="Times New Roman" w:cs="Times New Roman"/>
          <w:sz w:val="24"/>
          <w:szCs w:val="24"/>
        </w:rPr>
        <w:t>, gerade auch in den ländlichen Räumen</w:t>
      </w:r>
      <w:r w:rsidRPr="00FE43BE">
        <w:rPr>
          <w:rFonts w:ascii="Times New Roman" w:hAnsi="Times New Roman" w:cs="Times New Roman"/>
          <w:sz w:val="24"/>
          <w:szCs w:val="24"/>
        </w:rPr>
        <w:t xml:space="preserve">. </w:t>
      </w:r>
      <w:r w:rsidR="00BE7E64" w:rsidRPr="00FE43BE">
        <w:rPr>
          <w:rFonts w:ascii="Times New Roman" w:hAnsi="Times New Roman" w:cs="Times New Roman"/>
          <w:sz w:val="24"/>
          <w:szCs w:val="24"/>
        </w:rPr>
        <w:t>Zudem</w:t>
      </w:r>
      <w:r w:rsidRPr="00FE43BE">
        <w:rPr>
          <w:rFonts w:ascii="Times New Roman" w:hAnsi="Times New Roman" w:cs="Times New Roman"/>
          <w:sz w:val="24"/>
          <w:szCs w:val="24"/>
        </w:rPr>
        <w:t xml:space="preserve"> werden vielfach sportliche Angebote mit Umweltbildungsaspekten verknüpft und Sportaktive sind im Waldschutz tätig. </w:t>
      </w:r>
      <w:r w:rsidR="00BE7E64" w:rsidRPr="00FE43BE">
        <w:rPr>
          <w:rFonts w:ascii="Times New Roman" w:hAnsi="Times New Roman" w:cs="Times New Roman"/>
          <w:sz w:val="24"/>
          <w:szCs w:val="24"/>
        </w:rPr>
        <w:t>Daher ist unser Wald f</w:t>
      </w:r>
      <w:r w:rsidRPr="00FE43BE">
        <w:rPr>
          <w:rFonts w:ascii="Times New Roman" w:hAnsi="Times New Roman" w:cs="Times New Roman"/>
          <w:sz w:val="24"/>
          <w:szCs w:val="24"/>
        </w:rPr>
        <w:t xml:space="preserve">ür Sportaktive und deren Organisationen mehr </w:t>
      </w:r>
      <w:commentRangeStart w:id="39"/>
      <w:r w:rsidRPr="00FE43BE">
        <w:rPr>
          <w:rFonts w:ascii="Times New Roman" w:hAnsi="Times New Roman" w:cs="Times New Roman"/>
          <w:sz w:val="24"/>
          <w:szCs w:val="24"/>
        </w:rPr>
        <w:t>als eine Kulisse.</w:t>
      </w:r>
      <w:r w:rsidR="000A66FE" w:rsidRPr="00FE43BE">
        <w:rPr>
          <w:rFonts w:ascii="Times New Roman" w:hAnsi="Times New Roman" w:cs="Times New Roman"/>
          <w:sz w:val="24"/>
          <w:szCs w:val="24"/>
        </w:rPr>
        <w:t xml:space="preserve"> </w:t>
      </w:r>
      <w:commentRangeEnd w:id="39"/>
      <w:r w:rsidR="00E514BB" w:rsidRPr="00FE43BE">
        <w:rPr>
          <w:rStyle w:val="Kommentarzeichen"/>
        </w:rPr>
        <w:commentReference w:id="39"/>
      </w:r>
    </w:p>
    <w:p w14:paraId="269D5326" w14:textId="18AE04F3" w:rsidR="003D5C87" w:rsidRPr="00FE43BE" w:rsidRDefault="0070167B"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 xml:space="preserve">Eine </w:t>
      </w:r>
      <w:r w:rsidR="007E361B" w:rsidRPr="00FE43BE">
        <w:rPr>
          <w:rFonts w:ascii="Times New Roman" w:hAnsi="Times New Roman" w:cs="Times New Roman"/>
          <w:sz w:val="24"/>
          <w:szCs w:val="24"/>
        </w:rPr>
        <w:t xml:space="preserve">naturnahe, </w:t>
      </w:r>
      <w:r w:rsidRPr="00FE43BE">
        <w:rPr>
          <w:rFonts w:ascii="Times New Roman" w:hAnsi="Times New Roman" w:cs="Times New Roman"/>
          <w:sz w:val="24"/>
          <w:szCs w:val="24"/>
        </w:rPr>
        <w:t xml:space="preserve">nachhaltige </w:t>
      </w:r>
      <w:r w:rsidR="007E361B" w:rsidRPr="00FE43BE">
        <w:rPr>
          <w:rFonts w:ascii="Times New Roman" w:hAnsi="Times New Roman" w:cs="Times New Roman"/>
          <w:sz w:val="24"/>
          <w:szCs w:val="24"/>
        </w:rPr>
        <w:t>sowie</w:t>
      </w:r>
      <w:r w:rsidRPr="00FE43BE">
        <w:rPr>
          <w:rFonts w:ascii="Times New Roman" w:hAnsi="Times New Roman" w:cs="Times New Roman"/>
          <w:sz w:val="24"/>
          <w:szCs w:val="24"/>
        </w:rPr>
        <w:t xml:space="preserve"> multifunktionale Waldwirtschaft steh</w:t>
      </w:r>
      <w:r w:rsidR="00EF2BE5" w:rsidRPr="00FE43BE">
        <w:rPr>
          <w:rFonts w:ascii="Times New Roman" w:hAnsi="Times New Roman" w:cs="Times New Roman"/>
          <w:sz w:val="24"/>
          <w:szCs w:val="24"/>
        </w:rPr>
        <w:t xml:space="preserve">t </w:t>
      </w:r>
      <w:r w:rsidR="00AA3ADC" w:rsidRPr="00FE43BE">
        <w:rPr>
          <w:rFonts w:ascii="Times New Roman" w:hAnsi="Times New Roman" w:cs="Times New Roman"/>
          <w:sz w:val="24"/>
          <w:szCs w:val="24"/>
        </w:rPr>
        <w:t xml:space="preserve">somit </w:t>
      </w:r>
      <w:r w:rsidR="00825685" w:rsidRPr="00FE43BE">
        <w:rPr>
          <w:rFonts w:ascii="Times New Roman" w:hAnsi="Times New Roman" w:cs="Times New Roman"/>
          <w:sz w:val="24"/>
          <w:szCs w:val="24"/>
        </w:rPr>
        <w:t>u. a.</w:t>
      </w:r>
      <w:r w:rsidR="00BE7E64" w:rsidRPr="00FE43BE">
        <w:rPr>
          <w:rFonts w:ascii="Times New Roman" w:hAnsi="Times New Roman" w:cs="Times New Roman"/>
          <w:sz w:val="24"/>
          <w:szCs w:val="24"/>
        </w:rPr>
        <w:t xml:space="preserve"> </w:t>
      </w:r>
      <w:r w:rsidR="00EF2BE5" w:rsidRPr="00FE43BE">
        <w:rPr>
          <w:rFonts w:ascii="Times New Roman" w:hAnsi="Times New Roman" w:cs="Times New Roman"/>
          <w:sz w:val="24"/>
          <w:szCs w:val="24"/>
        </w:rPr>
        <w:t>vor der Herausforderung, die</w:t>
      </w:r>
      <w:r w:rsidRPr="00FE43BE">
        <w:rPr>
          <w:rFonts w:ascii="Times New Roman" w:hAnsi="Times New Roman" w:cs="Times New Roman"/>
          <w:sz w:val="24"/>
          <w:szCs w:val="24"/>
        </w:rPr>
        <w:t xml:space="preserve"> Ansprüche der Gesellschaft an die Erholungsleistung des Waldes</w:t>
      </w:r>
      <w:r w:rsidR="00AA3ADC" w:rsidRPr="00FE43BE">
        <w:rPr>
          <w:rFonts w:ascii="Times New Roman" w:hAnsi="Times New Roman" w:cs="Times New Roman"/>
          <w:sz w:val="24"/>
          <w:szCs w:val="24"/>
        </w:rPr>
        <w:t xml:space="preserve"> –</w:t>
      </w:r>
      <w:r w:rsidRPr="00FE43BE">
        <w:rPr>
          <w:rFonts w:ascii="Times New Roman" w:hAnsi="Times New Roman" w:cs="Times New Roman"/>
          <w:sz w:val="24"/>
          <w:szCs w:val="24"/>
        </w:rPr>
        <w:t xml:space="preserve"> im Einklang mit den Ansprüchen an die ökonomischen und ökologischen Waldleistungen </w:t>
      </w:r>
      <w:r w:rsidR="00AA3ADC" w:rsidRPr="00FE43BE">
        <w:rPr>
          <w:rFonts w:ascii="Times New Roman" w:hAnsi="Times New Roman" w:cs="Times New Roman"/>
          <w:sz w:val="24"/>
          <w:szCs w:val="24"/>
        </w:rPr>
        <w:t xml:space="preserve">– </w:t>
      </w:r>
      <w:r w:rsidRPr="00FE43BE">
        <w:rPr>
          <w:rFonts w:ascii="Times New Roman" w:hAnsi="Times New Roman" w:cs="Times New Roman"/>
          <w:sz w:val="24"/>
          <w:szCs w:val="24"/>
        </w:rPr>
        <w:t xml:space="preserve">zu erfüllen. </w:t>
      </w:r>
      <w:commentRangeStart w:id="40"/>
      <w:r w:rsidRPr="00FE43BE">
        <w:rPr>
          <w:rFonts w:ascii="Times New Roman" w:hAnsi="Times New Roman" w:cs="Times New Roman"/>
          <w:sz w:val="24"/>
          <w:szCs w:val="24"/>
        </w:rPr>
        <w:t>Diese Herausforderung stellt sich besonders in bevölkerungsreichen Regionen</w:t>
      </w:r>
      <w:ins w:id="41" w:author="Stolz, Catharina" w:date="2021-04-15T13:06:00Z">
        <w:r w:rsidR="00EE70B4">
          <w:rPr>
            <w:rFonts w:ascii="Times New Roman" w:hAnsi="Times New Roman" w:cs="Times New Roman"/>
            <w:sz w:val="24"/>
            <w:szCs w:val="24"/>
          </w:rPr>
          <w:t>.</w:t>
        </w:r>
      </w:ins>
      <w:del w:id="42" w:author="Stolz, Catharina" w:date="2021-04-15T13:06:00Z">
        <w:r w:rsidR="00AA3ADC" w:rsidRPr="00FE43BE" w:rsidDel="00EE70B4">
          <w:rPr>
            <w:rFonts w:ascii="Times New Roman" w:hAnsi="Times New Roman" w:cs="Times New Roman"/>
            <w:sz w:val="24"/>
            <w:szCs w:val="24"/>
          </w:rPr>
          <w:delText>,</w:delText>
        </w:r>
      </w:del>
      <w:r w:rsidR="00AA3ADC" w:rsidRPr="00FE43BE">
        <w:rPr>
          <w:rFonts w:ascii="Times New Roman" w:hAnsi="Times New Roman" w:cs="Times New Roman"/>
          <w:sz w:val="24"/>
          <w:szCs w:val="24"/>
        </w:rPr>
        <w:t xml:space="preserve"> </w:t>
      </w:r>
      <w:del w:id="43" w:author="Stolz, Catharina" w:date="2021-04-15T11:40:00Z">
        <w:r w:rsidR="00AA3ADC" w:rsidRPr="00FE43BE" w:rsidDel="005B7F32">
          <w:rPr>
            <w:rFonts w:ascii="Times New Roman" w:hAnsi="Times New Roman" w:cs="Times New Roman"/>
            <w:sz w:val="24"/>
            <w:szCs w:val="24"/>
          </w:rPr>
          <w:delText>wo</w:delText>
        </w:r>
        <w:r w:rsidR="00646FCB" w:rsidRPr="00FE43BE" w:rsidDel="005B7F32">
          <w:rPr>
            <w:rFonts w:ascii="Times New Roman" w:hAnsi="Times New Roman" w:cs="Times New Roman"/>
            <w:sz w:val="24"/>
            <w:szCs w:val="24"/>
          </w:rPr>
          <w:delText xml:space="preserve"> der organisierte Sport </w:delText>
        </w:r>
        <w:r w:rsidR="00C40EA3" w:rsidRPr="00FE43BE" w:rsidDel="005B7F32">
          <w:rPr>
            <w:rFonts w:ascii="Times New Roman" w:hAnsi="Times New Roman" w:cs="Times New Roman"/>
            <w:sz w:val="24"/>
            <w:szCs w:val="24"/>
          </w:rPr>
          <w:delText>verbreitet</w:delText>
        </w:r>
        <w:r w:rsidR="00AA3ADC" w:rsidRPr="00FE43BE" w:rsidDel="005B7F32">
          <w:rPr>
            <w:rFonts w:ascii="Times New Roman" w:hAnsi="Times New Roman" w:cs="Times New Roman"/>
            <w:sz w:val="24"/>
            <w:szCs w:val="24"/>
          </w:rPr>
          <w:delText xml:space="preserve"> ist</w:delText>
        </w:r>
        <w:commentRangeEnd w:id="40"/>
        <w:r w:rsidR="005171E8" w:rsidRPr="00FE43BE" w:rsidDel="005B7F32">
          <w:rPr>
            <w:rStyle w:val="Kommentarzeichen"/>
          </w:rPr>
          <w:commentReference w:id="40"/>
        </w:r>
        <w:r w:rsidR="00AA3ADC" w:rsidRPr="00FE43BE" w:rsidDel="005B7F32">
          <w:rPr>
            <w:rFonts w:ascii="Times New Roman" w:hAnsi="Times New Roman" w:cs="Times New Roman"/>
            <w:sz w:val="24"/>
            <w:szCs w:val="24"/>
          </w:rPr>
          <w:delText xml:space="preserve">. </w:delText>
        </w:r>
      </w:del>
      <w:r w:rsidR="00AA3ADC" w:rsidRPr="00FE43BE">
        <w:rPr>
          <w:rFonts w:ascii="Times New Roman" w:hAnsi="Times New Roman" w:cs="Times New Roman"/>
          <w:sz w:val="24"/>
          <w:szCs w:val="24"/>
        </w:rPr>
        <w:t>Sportorganisationen</w:t>
      </w:r>
      <w:r w:rsidR="004A5D78" w:rsidRPr="00FE43BE">
        <w:rPr>
          <w:rFonts w:ascii="Times New Roman" w:hAnsi="Times New Roman" w:cs="Times New Roman"/>
          <w:sz w:val="24"/>
          <w:szCs w:val="24"/>
        </w:rPr>
        <w:t xml:space="preserve"> und darin organisierte Sportaktive </w:t>
      </w:r>
      <w:r w:rsidR="00646FCB" w:rsidRPr="00FE43BE">
        <w:rPr>
          <w:rFonts w:ascii="Times New Roman" w:hAnsi="Times New Roman" w:cs="Times New Roman"/>
          <w:sz w:val="24"/>
          <w:szCs w:val="24"/>
        </w:rPr>
        <w:t>erkenn</w:t>
      </w:r>
      <w:r w:rsidR="004A5D78" w:rsidRPr="00FE43BE">
        <w:rPr>
          <w:rFonts w:ascii="Times New Roman" w:hAnsi="Times New Roman" w:cs="Times New Roman"/>
          <w:sz w:val="24"/>
          <w:szCs w:val="24"/>
        </w:rPr>
        <w:t xml:space="preserve">en </w:t>
      </w:r>
      <w:r w:rsidR="00130C81" w:rsidRPr="00FE43BE">
        <w:rPr>
          <w:rFonts w:ascii="Times New Roman" w:hAnsi="Times New Roman" w:cs="Times New Roman"/>
          <w:sz w:val="24"/>
          <w:szCs w:val="24"/>
        </w:rPr>
        <w:t>i. d. R.</w:t>
      </w:r>
      <w:r w:rsidR="00646FCB" w:rsidRPr="00FE43BE">
        <w:rPr>
          <w:rFonts w:ascii="Times New Roman" w:hAnsi="Times New Roman" w:cs="Times New Roman"/>
          <w:sz w:val="24"/>
          <w:szCs w:val="24"/>
        </w:rPr>
        <w:t xml:space="preserve"> den Wert</w:t>
      </w:r>
      <w:r w:rsidR="004A5D78" w:rsidRPr="00FE43BE">
        <w:rPr>
          <w:rFonts w:ascii="Times New Roman" w:hAnsi="Times New Roman" w:cs="Times New Roman"/>
          <w:sz w:val="24"/>
          <w:szCs w:val="24"/>
        </w:rPr>
        <w:t xml:space="preserve"> und die Notwendigkeit</w:t>
      </w:r>
      <w:r w:rsidR="00646FCB" w:rsidRPr="00FE43BE">
        <w:rPr>
          <w:rFonts w:ascii="Times New Roman" w:hAnsi="Times New Roman" w:cs="Times New Roman"/>
          <w:sz w:val="24"/>
          <w:szCs w:val="24"/>
        </w:rPr>
        <w:t xml:space="preserve"> </w:t>
      </w:r>
      <w:r w:rsidR="00AA3ADC" w:rsidRPr="00FE43BE">
        <w:rPr>
          <w:rFonts w:ascii="Times New Roman" w:hAnsi="Times New Roman" w:cs="Times New Roman"/>
          <w:sz w:val="24"/>
          <w:szCs w:val="24"/>
        </w:rPr>
        <w:t xml:space="preserve">waldwirtschaftlichen </w:t>
      </w:r>
      <w:r w:rsidR="00646FCB" w:rsidRPr="00FE43BE">
        <w:rPr>
          <w:rFonts w:ascii="Times New Roman" w:hAnsi="Times New Roman" w:cs="Times New Roman"/>
          <w:sz w:val="24"/>
          <w:szCs w:val="24"/>
        </w:rPr>
        <w:t xml:space="preserve">Handelns an und </w:t>
      </w:r>
      <w:r w:rsidR="004A5D78" w:rsidRPr="00FE43BE">
        <w:rPr>
          <w:rFonts w:ascii="Times New Roman" w:hAnsi="Times New Roman" w:cs="Times New Roman"/>
          <w:sz w:val="24"/>
          <w:szCs w:val="24"/>
        </w:rPr>
        <w:t xml:space="preserve">sind </w:t>
      </w:r>
      <w:r w:rsidR="00646FCB" w:rsidRPr="00FE43BE">
        <w:rPr>
          <w:rFonts w:ascii="Times New Roman" w:hAnsi="Times New Roman" w:cs="Times New Roman"/>
          <w:sz w:val="24"/>
          <w:szCs w:val="24"/>
        </w:rPr>
        <w:t xml:space="preserve">sich bewusst, dass ein relevanter Teil von Sport im Wald </w:t>
      </w:r>
      <w:r w:rsidR="004A5D78" w:rsidRPr="00FE43BE">
        <w:rPr>
          <w:rFonts w:ascii="Times New Roman" w:hAnsi="Times New Roman" w:cs="Times New Roman"/>
          <w:sz w:val="24"/>
          <w:szCs w:val="24"/>
        </w:rPr>
        <w:t xml:space="preserve">waldwirtschaftliche </w:t>
      </w:r>
      <w:r w:rsidR="00646FCB" w:rsidRPr="00FE43BE">
        <w:rPr>
          <w:rFonts w:ascii="Times New Roman" w:hAnsi="Times New Roman" w:cs="Times New Roman"/>
          <w:sz w:val="24"/>
          <w:szCs w:val="24"/>
        </w:rPr>
        <w:t xml:space="preserve">Aktivitäten und Leistungen voraussetzt </w:t>
      </w:r>
      <w:r w:rsidR="004A5D78" w:rsidRPr="00FE43BE">
        <w:rPr>
          <w:rFonts w:ascii="Times New Roman" w:hAnsi="Times New Roman" w:cs="Times New Roman"/>
          <w:sz w:val="24"/>
          <w:szCs w:val="24"/>
        </w:rPr>
        <w:t>(</w:t>
      </w:r>
      <w:r w:rsidR="00825685" w:rsidRPr="00FE43BE">
        <w:rPr>
          <w:rFonts w:ascii="Times New Roman" w:hAnsi="Times New Roman" w:cs="Times New Roman"/>
          <w:sz w:val="24"/>
          <w:szCs w:val="24"/>
        </w:rPr>
        <w:t>z. B.</w:t>
      </w:r>
      <w:r w:rsidR="004A5D78" w:rsidRPr="00FE43BE">
        <w:rPr>
          <w:rFonts w:ascii="Times New Roman" w:hAnsi="Times New Roman" w:cs="Times New Roman"/>
          <w:sz w:val="24"/>
          <w:szCs w:val="24"/>
        </w:rPr>
        <w:t xml:space="preserve"> </w:t>
      </w:r>
      <w:r w:rsidR="004C502B" w:rsidRPr="00FE43BE">
        <w:rPr>
          <w:rFonts w:ascii="Times New Roman" w:hAnsi="Times New Roman" w:cs="Times New Roman"/>
          <w:sz w:val="24"/>
          <w:szCs w:val="24"/>
        </w:rPr>
        <w:t xml:space="preserve">Entwicklung eines bestimmten Waldaufbaus, </w:t>
      </w:r>
      <w:r w:rsidR="004A5D78" w:rsidRPr="00FE43BE">
        <w:rPr>
          <w:rFonts w:ascii="Times New Roman" w:hAnsi="Times New Roman" w:cs="Times New Roman"/>
          <w:sz w:val="24"/>
          <w:szCs w:val="24"/>
        </w:rPr>
        <w:t xml:space="preserve">Waldwegebau, Waldwegepflege) </w:t>
      </w:r>
      <w:r w:rsidR="00646FCB" w:rsidRPr="00FE43BE">
        <w:rPr>
          <w:rFonts w:ascii="Times New Roman" w:hAnsi="Times New Roman" w:cs="Times New Roman"/>
          <w:sz w:val="24"/>
          <w:szCs w:val="24"/>
        </w:rPr>
        <w:t xml:space="preserve">bzw. </w:t>
      </w:r>
      <w:r w:rsidR="004A5D78" w:rsidRPr="00FE43BE">
        <w:rPr>
          <w:rFonts w:ascii="Times New Roman" w:hAnsi="Times New Roman" w:cs="Times New Roman"/>
          <w:sz w:val="24"/>
          <w:szCs w:val="24"/>
        </w:rPr>
        <w:t xml:space="preserve">die entsprechende </w:t>
      </w:r>
      <w:r w:rsidR="00646FCB" w:rsidRPr="00FE43BE">
        <w:rPr>
          <w:rFonts w:ascii="Times New Roman" w:hAnsi="Times New Roman" w:cs="Times New Roman"/>
          <w:sz w:val="24"/>
          <w:szCs w:val="24"/>
        </w:rPr>
        <w:t>Infrastruktur</w:t>
      </w:r>
      <w:r w:rsidR="004A5D78" w:rsidRPr="00FE43BE">
        <w:rPr>
          <w:rFonts w:ascii="Times New Roman" w:hAnsi="Times New Roman" w:cs="Times New Roman"/>
          <w:sz w:val="24"/>
          <w:szCs w:val="24"/>
        </w:rPr>
        <w:t xml:space="preserve"> (</w:t>
      </w:r>
      <w:r w:rsidR="00825685" w:rsidRPr="00FE43BE">
        <w:rPr>
          <w:rFonts w:ascii="Times New Roman" w:hAnsi="Times New Roman" w:cs="Times New Roman"/>
          <w:sz w:val="24"/>
          <w:szCs w:val="24"/>
        </w:rPr>
        <w:t>z. B.</w:t>
      </w:r>
      <w:r w:rsidR="004A5D78" w:rsidRPr="00FE43BE">
        <w:rPr>
          <w:rFonts w:ascii="Times New Roman" w:hAnsi="Times New Roman" w:cs="Times New Roman"/>
          <w:sz w:val="24"/>
          <w:szCs w:val="24"/>
        </w:rPr>
        <w:t xml:space="preserve"> Waldwege, Rettungspunkte im Wald)</w:t>
      </w:r>
      <w:r w:rsidR="00646FCB" w:rsidRPr="00FE43BE">
        <w:rPr>
          <w:rFonts w:ascii="Times New Roman" w:hAnsi="Times New Roman" w:cs="Times New Roman"/>
          <w:sz w:val="24"/>
          <w:szCs w:val="24"/>
        </w:rPr>
        <w:t xml:space="preserve"> </w:t>
      </w:r>
      <w:r w:rsidR="004A5D78" w:rsidRPr="00FE43BE">
        <w:rPr>
          <w:rFonts w:ascii="Times New Roman" w:hAnsi="Times New Roman" w:cs="Times New Roman"/>
          <w:sz w:val="24"/>
          <w:szCs w:val="24"/>
        </w:rPr>
        <w:t xml:space="preserve">zur Ausübung des Sportes </w:t>
      </w:r>
      <w:r w:rsidR="00646FCB" w:rsidRPr="00FE43BE">
        <w:rPr>
          <w:rFonts w:ascii="Times New Roman" w:hAnsi="Times New Roman" w:cs="Times New Roman"/>
          <w:sz w:val="24"/>
          <w:szCs w:val="24"/>
        </w:rPr>
        <w:t>mit nutzt.</w:t>
      </w:r>
      <w:r w:rsidR="00646FCB" w:rsidRPr="00FE43BE">
        <w:rPr>
          <w:rFonts w:ascii="Times New Roman" w:eastAsia="Arial" w:hAnsi="Times New Roman" w:cs="Times New Roman"/>
          <w:sz w:val="20"/>
          <w:szCs w:val="20"/>
        </w:rPr>
        <w:t xml:space="preserve"> </w:t>
      </w:r>
      <w:r w:rsidR="00646FCB" w:rsidRPr="00FE43BE">
        <w:rPr>
          <w:rFonts w:ascii="Times New Roman" w:hAnsi="Times New Roman" w:cs="Times New Roman"/>
          <w:sz w:val="24"/>
          <w:szCs w:val="24"/>
        </w:rPr>
        <w:t xml:space="preserve">Der gemeinwohlorientierte Sport setzt sich darüber </w:t>
      </w:r>
      <w:r w:rsidR="00646FCB" w:rsidRPr="00FE43BE">
        <w:rPr>
          <w:rFonts w:ascii="Times New Roman" w:hAnsi="Times New Roman" w:cs="Times New Roman"/>
          <w:sz w:val="24"/>
          <w:szCs w:val="24"/>
        </w:rPr>
        <w:lastRenderedPageBreak/>
        <w:t xml:space="preserve">hinaus dafür ein, dass Sportaktive und -organisationen </w:t>
      </w:r>
      <w:r w:rsidR="001F6B6C" w:rsidRPr="00FE43BE">
        <w:rPr>
          <w:rFonts w:ascii="Times New Roman" w:hAnsi="Times New Roman" w:cs="Times New Roman"/>
          <w:sz w:val="24"/>
          <w:szCs w:val="24"/>
        </w:rPr>
        <w:t>Waldbesitzenden</w:t>
      </w:r>
      <w:r w:rsidR="00BE7E64" w:rsidRPr="00FE43BE">
        <w:rPr>
          <w:rFonts w:ascii="Times New Roman" w:hAnsi="Times New Roman" w:cs="Times New Roman"/>
          <w:sz w:val="24"/>
          <w:szCs w:val="24"/>
        </w:rPr>
        <w:t xml:space="preserve"> und Waldexperten</w:t>
      </w:r>
      <w:r w:rsidR="00646FCB" w:rsidRPr="00FE43BE">
        <w:rPr>
          <w:rFonts w:ascii="Times New Roman" w:hAnsi="Times New Roman" w:cs="Times New Roman"/>
          <w:sz w:val="24"/>
          <w:szCs w:val="24"/>
        </w:rPr>
        <w:t xml:space="preserve"> als kompetente Ansprechpartner</w:t>
      </w:r>
      <w:r w:rsidR="00287A1C" w:rsidRPr="00FE43BE">
        <w:rPr>
          <w:rFonts w:ascii="Times New Roman" w:hAnsi="Times New Roman" w:cs="Times New Roman"/>
          <w:sz w:val="24"/>
          <w:szCs w:val="24"/>
        </w:rPr>
        <w:t>innen und Ansprechpartner</w:t>
      </w:r>
      <w:r w:rsidR="00646FCB" w:rsidRPr="00FE43BE">
        <w:rPr>
          <w:rFonts w:ascii="Times New Roman" w:hAnsi="Times New Roman" w:cs="Times New Roman"/>
          <w:sz w:val="24"/>
          <w:szCs w:val="24"/>
        </w:rPr>
        <w:t xml:space="preserve"> in allen Waldfragen schätzen sowie nutzen. </w:t>
      </w:r>
    </w:p>
    <w:p w14:paraId="4641CFF4" w14:textId="1C76CCA0" w:rsidR="002F3A91" w:rsidRPr="00FE43BE" w:rsidRDefault="002F3A91" w:rsidP="002F3A91">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Die Nutzung der Wälder für Zwecke der Gesundheitsförderung hat in den letzten Jahren stark zugenommen. Die Zahl an privatwirtschaftlichen Angeboten beispielsweise zum „Waldbaden“ oder der ganzheitlichen Naturerfahrung im Wald sowie die Ausweisung von Kur- und Heilwäldern nehmen zu. Die Anbieter dieser Nutzung</w:t>
      </w:r>
      <w:r w:rsidR="00564BF5" w:rsidRPr="00FE43BE">
        <w:rPr>
          <w:rFonts w:ascii="Times New Roman" w:hAnsi="Times New Roman" w:cs="Times New Roman"/>
          <w:sz w:val="24"/>
          <w:szCs w:val="24"/>
        </w:rPr>
        <w:t>sform</w:t>
      </w:r>
      <w:r w:rsidRPr="00FE43BE">
        <w:rPr>
          <w:rFonts w:ascii="Times New Roman" w:hAnsi="Times New Roman" w:cs="Times New Roman"/>
          <w:sz w:val="24"/>
          <w:szCs w:val="24"/>
        </w:rPr>
        <w:t xml:space="preserve">en </w:t>
      </w:r>
      <w:r w:rsidR="00564BF5" w:rsidRPr="00FE43BE">
        <w:rPr>
          <w:rFonts w:ascii="Times New Roman" w:hAnsi="Times New Roman" w:cs="Times New Roman"/>
          <w:sz w:val="24"/>
          <w:szCs w:val="24"/>
        </w:rPr>
        <w:t xml:space="preserve">sind bisher überwiegend zurückhaltend, wenn es darum geht </w:t>
      </w:r>
      <w:r w:rsidRPr="00FE43BE">
        <w:rPr>
          <w:rFonts w:ascii="Times New Roman" w:hAnsi="Times New Roman" w:cs="Times New Roman"/>
          <w:sz w:val="24"/>
          <w:szCs w:val="24"/>
        </w:rPr>
        <w:t xml:space="preserve">den Austausch mit </w:t>
      </w:r>
      <w:r w:rsidR="001F6B6C" w:rsidRPr="00FE43BE">
        <w:rPr>
          <w:rFonts w:ascii="Times New Roman" w:hAnsi="Times New Roman" w:cs="Times New Roman"/>
          <w:sz w:val="24"/>
          <w:szCs w:val="24"/>
        </w:rPr>
        <w:t>Waldbesitzenden</w:t>
      </w:r>
      <w:r w:rsidRPr="00FE43BE">
        <w:rPr>
          <w:rFonts w:ascii="Times New Roman" w:hAnsi="Times New Roman" w:cs="Times New Roman"/>
          <w:sz w:val="24"/>
          <w:szCs w:val="24"/>
        </w:rPr>
        <w:t xml:space="preserve"> </w:t>
      </w:r>
      <w:r w:rsidR="00564BF5" w:rsidRPr="00FE43BE">
        <w:rPr>
          <w:rFonts w:ascii="Times New Roman" w:hAnsi="Times New Roman" w:cs="Times New Roman"/>
          <w:sz w:val="24"/>
          <w:szCs w:val="24"/>
        </w:rPr>
        <w:t xml:space="preserve">zu </w:t>
      </w:r>
      <w:r w:rsidRPr="00FE43BE">
        <w:rPr>
          <w:rFonts w:ascii="Times New Roman" w:hAnsi="Times New Roman" w:cs="Times New Roman"/>
          <w:sz w:val="24"/>
          <w:szCs w:val="24"/>
        </w:rPr>
        <w:t xml:space="preserve">suchen und mit diesen rechtssichere Vereinbarungen über diese spezielle Form der Waldnutzung sowie die damit verbundenen jeweiligen Rechte und Pflichten </w:t>
      </w:r>
      <w:r w:rsidR="00564BF5" w:rsidRPr="00FE43BE">
        <w:rPr>
          <w:rFonts w:ascii="Times New Roman" w:hAnsi="Times New Roman" w:cs="Times New Roman"/>
          <w:sz w:val="24"/>
          <w:szCs w:val="24"/>
        </w:rPr>
        <w:t xml:space="preserve">zu </w:t>
      </w:r>
      <w:r w:rsidRPr="00FE43BE">
        <w:rPr>
          <w:rFonts w:ascii="Times New Roman" w:hAnsi="Times New Roman" w:cs="Times New Roman"/>
          <w:sz w:val="24"/>
          <w:szCs w:val="24"/>
        </w:rPr>
        <w:t>treffen.</w:t>
      </w:r>
    </w:p>
    <w:p w14:paraId="5ECE4306" w14:textId="2AFB9D66" w:rsidR="00646FCB" w:rsidRPr="00FE43BE" w:rsidRDefault="00646FCB"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Rund um den Wald erbringen viele Akteure als Netzwerkpartner</w:t>
      </w:r>
      <w:r w:rsidR="00287A1C" w:rsidRPr="00FE43BE">
        <w:rPr>
          <w:rFonts w:ascii="Times New Roman" w:hAnsi="Times New Roman" w:cs="Times New Roman"/>
          <w:sz w:val="24"/>
          <w:szCs w:val="24"/>
        </w:rPr>
        <w:t>innen und Netzwerkpartner</w:t>
      </w:r>
      <w:r w:rsidRPr="00FE43BE">
        <w:rPr>
          <w:rFonts w:ascii="Times New Roman" w:hAnsi="Times New Roman" w:cs="Times New Roman"/>
          <w:sz w:val="24"/>
          <w:szCs w:val="24"/>
        </w:rPr>
        <w:t xml:space="preserve"> unentgeltlich bürgerschaftliches Engagement, um den Wald zu erhalten und als Erholungsort mitzugestalten (</w:t>
      </w:r>
      <w:r w:rsidR="00825685" w:rsidRPr="00FE43BE">
        <w:rPr>
          <w:rFonts w:ascii="Times New Roman" w:hAnsi="Times New Roman" w:cs="Times New Roman"/>
          <w:sz w:val="24"/>
          <w:szCs w:val="24"/>
        </w:rPr>
        <w:t>z. B.</w:t>
      </w:r>
      <w:r w:rsidR="001E6895" w:rsidRPr="00FE43BE">
        <w:rPr>
          <w:rFonts w:ascii="Times New Roman" w:hAnsi="Times New Roman" w:cs="Times New Roman"/>
          <w:sz w:val="24"/>
          <w:szCs w:val="24"/>
        </w:rPr>
        <w:t xml:space="preserve"> </w:t>
      </w:r>
      <w:r w:rsidRPr="00FE43BE">
        <w:rPr>
          <w:rFonts w:ascii="Times New Roman" w:hAnsi="Times New Roman" w:cs="Times New Roman"/>
          <w:sz w:val="24"/>
          <w:szCs w:val="24"/>
        </w:rPr>
        <w:t>Wanderwege, Mountainbike Trails, Reitwege, Fitness-Parcours</w:t>
      </w:r>
      <w:r w:rsidR="001E6895" w:rsidRPr="00FE43BE">
        <w:rPr>
          <w:rFonts w:ascii="Times New Roman" w:hAnsi="Times New Roman" w:cs="Times New Roman"/>
          <w:sz w:val="24"/>
          <w:szCs w:val="24"/>
        </w:rPr>
        <w:t>, gemeinnützige Unterkünfte</w:t>
      </w:r>
      <w:r w:rsidRPr="00FE43BE">
        <w:rPr>
          <w:rFonts w:ascii="Times New Roman" w:hAnsi="Times New Roman" w:cs="Times New Roman"/>
          <w:sz w:val="24"/>
          <w:szCs w:val="24"/>
        </w:rPr>
        <w:t xml:space="preserve">). Sie helfen dabei, </w:t>
      </w:r>
      <w:proofErr w:type="gramStart"/>
      <w:r w:rsidRPr="00FE43BE">
        <w:rPr>
          <w:rFonts w:ascii="Times New Roman" w:hAnsi="Times New Roman" w:cs="Times New Roman"/>
          <w:sz w:val="24"/>
          <w:szCs w:val="24"/>
        </w:rPr>
        <w:t>Wissen</w:t>
      </w:r>
      <w:proofErr w:type="gramEnd"/>
      <w:r w:rsidRPr="00FE43BE">
        <w:rPr>
          <w:rFonts w:ascii="Times New Roman" w:hAnsi="Times New Roman" w:cs="Times New Roman"/>
          <w:sz w:val="24"/>
          <w:szCs w:val="24"/>
        </w:rPr>
        <w:t xml:space="preserve"> um Wald und </w:t>
      </w:r>
      <w:r w:rsidR="001E6895" w:rsidRPr="00FE43BE">
        <w:rPr>
          <w:rFonts w:ascii="Times New Roman" w:hAnsi="Times New Roman" w:cs="Times New Roman"/>
          <w:sz w:val="24"/>
          <w:szCs w:val="24"/>
        </w:rPr>
        <w:t>Wald</w:t>
      </w:r>
      <w:r w:rsidRPr="00FE43BE">
        <w:rPr>
          <w:rFonts w:ascii="Times New Roman" w:hAnsi="Times New Roman" w:cs="Times New Roman"/>
          <w:sz w:val="24"/>
          <w:szCs w:val="24"/>
        </w:rPr>
        <w:t>wirtschaft zu vermitteln (</w:t>
      </w:r>
      <w:r w:rsidR="00825685" w:rsidRPr="00FE43BE">
        <w:rPr>
          <w:rFonts w:ascii="Times New Roman" w:hAnsi="Times New Roman" w:cs="Times New Roman"/>
          <w:sz w:val="24"/>
          <w:szCs w:val="24"/>
        </w:rPr>
        <w:t>z. B.</w:t>
      </w:r>
      <w:r w:rsidRPr="00FE43BE">
        <w:rPr>
          <w:rFonts w:ascii="Times New Roman" w:hAnsi="Times New Roman" w:cs="Times New Roman"/>
          <w:sz w:val="24"/>
          <w:szCs w:val="24"/>
        </w:rPr>
        <w:t xml:space="preserve"> Informationstafeln, Mitgliederinformation, Schulung von Touren-Führer</w:t>
      </w:r>
      <w:r w:rsidR="00287A1C" w:rsidRPr="00FE43BE">
        <w:rPr>
          <w:rFonts w:ascii="Times New Roman" w:hAnsi="Times New Roman" w:cs="Times New Roman"/>
          <w:sz w:val="24"/>
          <w:szCs w:val="24"/>
        </w:rPr>
        <w:t>innen und Führer</w:t>
      </w:r>
      <w:r w:rsidRPr="00FE43BE">
        <w:rPr>
          <w:rFonts w:ascii="Times New Roman" w:hAnsi="Times New Roman" w:cs="Times New Roman"/>
          <w:sz w:val="24"/>
          <w:szCs w:val="24"/>
        </w:rPr>
        <w:t>, Organisation von Veranstaltungen). Kommunikationsprobleme (</w:t>
      </w:r>
      <w:r w:rsidR="00825685" w:rsidRPr="00FE43BE">
        <w:rPr>
          <w:rFonts w:ascii="Times New Roman" w:hAnsi="Times New Roman" w:cs="Times New Roman"/>
          <w:sz w:val="24"/>
          <w:szCs w:val="24"/>
        </w:rPr>
        <w:t>z. B.</w:t>
      </w:r>
      <w:r w:rsidR="001E6895" w:rsidRPr="00FE43BE">
        <w:rPr>
          <w:rFonts w:ascii="Times New Roman" w:hAnsi="Times New Roman" w:cs="Times New Roman"/>
          <w:sz w:val="24"/>
          <w:szCs w:val="24"/>
        </w:rPr>
        <w:t xml:space="preserve"> </w:t>
      </w:r>
      <w:r w:rsidRPr="00FE43BE">
        <w:rPr>
          <w:rFonts w:ascii="Times New Roman" w:hAnsi="Times New Roman" w:cs="Times New Roman"/>
          <w:sz w:val="24"/>
          <w:szCs w:val="24"/>
        </w:rPr>
        <w:t>unbekannte Ansprechpartner</w:t>
      </w:r>
      <w:r w:rsidR="00287A1C" w:rsidRPr="00FE43BE">
        <w:rPr>
          <w:rFonts w:ascii="Times New Roman" w:hAnsi="Times New Roman" w:cs="Times New Roman"/>
          <w:sz w:val="24"/>
          <w:szCs w:val="24"/>
        </w:rPr>
        <w:t>innen und Ansprechpartner</w:t>
      </w:r>
      <w:r w:rsidRPr="00FE43BE">
        <w:rPr>
          <w:rFonts w:ascii="Times New Roman" w:hAnsi="Times New Roman" w:cs="Times New Roman"/>
          <w:sz w:val="24"/>
          <w:szCs w:val="24"/>
        </w:rPr>
        <w:t>, Unklarheit über gemeinsame Anliegen und Ziele, bestehende Synergiepotenziale) haben sich besonders durch Kooperationsmodelle (</w:t>
      </w:r>
      <w:r w:rsidR="00825685" w:rsidRPr="00FE43BE">
        <w:rPr>
          <w:rFonts w:ascii="Times New Roman" w:hAnsi="Times New Roman" w:cs="Times New Roman"/>
          <w:sz w:val="24"/>
          <w:szCs w:val="24"/>
        </w:rPr>
        <w:t>z. B.</w:t>
      </w:r>
      <w:r w:rsidRPr="00FE43BE">
        <w:rPr>
          <w:rFonts w:ascii="Times New Roman" w:hAnsi="Times New Roman" w:cs="Times New Roman"/>
          <w:sz w:val="24"/>
          <w:szCs w:val="24"/>
        </w:rPr>
        <w:t xml:space="preserve"> Runde Tische) erheblich verbessert.</w:t>
      </w:r>
      <w:r w:rsidR="00716F29" w:rsidRPr="00FE43BE">
        <w:rPr>
          <w:rFonts w:ascii="Times New Roman" w:hAnsi="Times New Roman" w:cs="Times New Roman"/>
          <w:sz w:val="24"/>
          <w:szCs w:val="24"/>
        </w:rPr>
        <w:t xml:space="preserve"> Trotzdem bestehen weiterhin </w:t>
      </w:r>
      <w:r w:rsidR="008E49B4" w:rsidRPr="00FE43BE">
        <w:rPr>
          <w:rFonts w:ascii="Times New Roman" w:hAnsi="Times New Roman" w:cs="Times New Roman"/>
          <w:sz w:val="24"/>
          <w:szCs w:val="24"/>
        </w:rPr>
        <w:t>unterschiedliche Konfliktlagen</w:t>
      </w:r>
      <w:r w:rsidR="00716F29" w:rsidRPr="00FE43BE">
        <w:rPr>
          <w:rFonts w:ascii="Times New Roman" w:hAnsi="Times New Roman" w:cs="Times New Roman"/>
          <w:sz w:val="24"/>
          <w:szCs w:val="24"/>
        </w:rPr>
        <w:t xml:space="preserve"> zwischen Waldbesuche</w:t>
      </w:r>
      <w:r w:rsidR="00287A1C" w:rsidRPr="00FE43BE">
        <w:rPr>
          <w:rFonts w:ascii="Times New Roman" w:hAnsi="Times New Roman" w:cs="Times New Roman"/>
          <w:sz w:val="24"/>
          <w:szCs w:val="24"/>
        </w:rPr>
        <w:t>nden</w:t>
      </w:r>
      <w:r w:rsidR="00716F29" w:rsidRPr="00FE43BE">
        <w:rPr>
          <w:rFonts w:ascii="Times New Roman" w:hAnsi="Times New Roman" w:cs="Times New Roman"/>
          <w:sz w:val="24"/>
          <w:szCs w:val="24"/>
        </w:rPr>
        <w:t xml:space="preserve"> untereinander und </w:t>
      </w:r>
      <w:r w:rsidR="00130C81" w:rsidRPr="00FE43BE">
        <w:rPr>
          <w:rFonts w:ascii="Times New Roman" w:hAnsi="Times New Roman" w:cs="Times New Roman"/>
          <w:sz w:val="24"/>
          <w:szCs w:val="24"/>
        </w:rPr>
        <w:t>v. a.</w:t>
      </w:r>
      <w:r w:rsidR="00716F29" w:rsidRPr="00FE43BE">
        <w:rPr>
          <w:rFonts w:ascii="Times New Roman" w:hAnsi="Times New Roman" w:cs="Times New Roman"/>
          <w:sz w:val="24"/>
          <w:szCs w:val="24"/>
        </w:rPr>
        <w:t xml:space="preserve"> mit Vertretern von Waldwirtschaft, Naturschutz und Jagd, die sich besonders in der Nähe von Großstädten und in dicht besiedelten Regionen häufen.</w:t>
      </w:r>
    </w:p>
    <w:p w14:paraId="1450C38E" w14:textId="11EEF190" w:rsidR="00AB0820" w:rsidRPr="00FE43BE" w:rsidRDefault="00646FCB" w:rsidP="00163E00">
      <w:pPr>
        <w:pStyle w:val="Listenabsatz"/>
        <w:numPr>
          <w:ilvl w:val="0"/>
          <w:numId w:val="2"/>
        </w:numPr>
        <w:spacing w:after="120"/>
        <w:ind w:left="0" w:firstLine="0"/>
        <w:contextualSpacing w:val="0"/>
        <w:jc w:val="both"/>
        <w:rPr>
          <w:rFonts w:ascii="Times New Roman" w:hAnsi="Times New Roman" w:cs="Times New Roman"/>
          <w:sz w:val="24"/>
          <w:szCs w:val="24"/>
        </w:rPr>
      </w:pPr>
      <w:r w:rsidRPr="00FE43BE">
        <w:rPr>
          <w:rFonts w:ascii="Times New Roman" w:hAnsi="Times New Roman" w:cs="Times New Roman"/>
          <w:sz w:val="24"/>
          <w:szCs w:val="24"/>
        </w:rPr>
        <w:t xml:space="preserve">In Deutschland </w:t>
      </w:r>
      <w:r w:rsidR="000A66FE" w:rsidRPr="00FE43BE">
        <w:rPr>
          <w:rFonts w:ascii="Times New Roman" w:hAnsi="Times New Roman" w:cs="Times New Roman"/>
          <w:sz w:val="24"/>
          <w:szCs w:val="24"/>
        </w:rPr>
        <w:t>kann</w:t>
      </w:r>
      <w:r w:rsidRPr="00FE43BE">
        <w:rPr>
          <w:rFonts w:ascii="Times New Roman" w:hAnsi="Times New Roman" w:cs="Times New Roman"/>
          <w:sz w:val="24"/>
          <w:szCs w:val="24"/>
        </w:rPr>
        <w:t xml:space="preserve"> der Wald im Rahmen gesetzlicher Regelungen zum Zwecke der Erholung unentgeltlich betreten </w:t>
      </w:r>
      <w:r w:rsidR="000A66FE" w:rsidRPr="00FE43BE">
        <w:rPr>
          <w:rFonts w:ascii="Times New Roman" w:hAnsi="Times New Roman" w:cs="Times New Roman"/>
          <w:sz w:val="24"/>
          <w:szCs w:val="24"/>
        </w:rPr>
        <w:t>werden</w:t>
      </w:r>
      <w:r w:rsidRPr="00FE43BE">
        <w:rPr>
          <w:rFonts w:ascii="Times New Roman" w:hAnsi="Times New Roman" w:cs="Times New Roman"/>
          <w:sz w:val="24"/>
          <w:szCs w:val="24"/>
        </w:rPr>
        <w:t xml:space="preserve">. Dies schließt eine natur- und landschaftsverträgliche Sportausübung ausdrücklich ein. </w:t>
      </w:r>
      <w:r w:rsidR="000F0A04" w:rsidRPr="00FE43BE">
        <w:rPr>
          <w:rFonts w:ascii="Times New Roman" w:hAnsi="Times New Roman" w:cs="Times New Roman"/>
          <w:sz w:val="24"/>
          <w:szCs w:val="24"/>
        </w:rPr>
        <w:t>Das Bundeswaldgesetz sowie die jeweiligen Landeswaldgesetz</w:t>
      </w:r>
      <w:r w:rsidR="00A7271A" w:rsidRPr="00FE43BE">
        <w:rPr>
          <w:rFonts w:ascii="Times New Roman" w:hAnsi="Times New Roman" w:cs="Times New Roman"/>
          <w:sz w:val="24"/>
          <w:szCs w:val="24"/>
        </w:rPr>
        <w:t>e</w:t>
      </w:r>
      <w:r w:rsidR="000F0A04" w:rsidRPr="00FE43BE">
        <w:rPr>
          <w:rFonts w:ascii="Times New Roman" w:hAnsi="Times New Roman" w:cs="Times New Roman"/>
          <w:sz w:val="24"/>
          <w:szCs w:val="24"/>
        </w:rPr>
        <w:t xml:space="preserve"> </w:t>
      </w:r>
      <w:r w:rsidR="00A7271A" w:rsidRPr="00FE43BE">
        <w:rPr>
          <w:rFonts w:ascii="Times New Roman" w:hAnsi="Times New Roman" w:cs="Times New Roman"/>
          <w:sz w:val="24"/>
          <w:szCs w:val="24"/>
        </w:rPr>
        <w:t>regeln</w:t>
      </w:r>
      <w:r w:rsidR="000F0A04" w:rsidRPr="00FE43BE">
        <w:rPr>
          <w:rFonts w:ascii="Times New Roman" w:hAnsi="Times New Roman" w:cs="Times New Roman"/>
          <w:sz w:val="24"/>
          <w:szCs w:val="24"/>
        </w:rPr>
        <w:t xml:space="preserve"> das Betreten des Waldes und seine Nutzungsmöglichkeiten durch die Öffentlichkeit</w:t>
      </w:r>
      <w:r w:rsidR="00716F29" w:rsidRPr="00FE43BE">
        <w:rPr>
          <w:rFonts w:ascii="Times New Roman" w:hAnsi="Times New Roman" w:cs="Times New Roman"/>
          <w:sz w:val="24"/>
          <w:szCs w:val="24"/>
        </w:rPr>
        <w:t xml:space="preserve">. </w:t>
      </w:r>
      <w:r w:rsidR="000B5DA7" w:rsidRPr="00FE43BE">
        <w:rPr>
          <w:rFonts w:ascii="Times New Roman" w:hAnsi="Times New Roman" w:cs="Times New Roman"/>
          <w:sz w:val="24"/>
          <w:szCs w:val="24"/>
        </w:rPr>
        <w:t xml:space="preserve">Die Ansprüche der </w:t>
      </w:r>
      <w:r w:rsidR="00505AA6" w:rsidRPr="00FE43BE">
        <w:rPr>
          <w:rFonts w:ascii="Times New Roman" w:hAnsi="Times New Roman" w:cs="Times New Roman"/>
          <w:sz w:val="24"/>
          <w:szCs w:val="24"/>
        </w:rPr>
        <w:t xml:space="preserve">Erholungssuchenden </w:t>
      </w:r>
      <w:r w:rsidR="000B5DA7" w:rsidRPr="00FE43BE">
        <w:rPr>
          <w:rFonts w:ascii="Times New Roman" w:hAnsi="Times New Roman" w:cs="Times New Roman"/>
          <w:sz w:val="24"/>
          <w:szCs w:val="24"/>
        </w:rPr>
        <w:t xml:space="preserve">können besonders in stark frequentierten </w:t>
      </w:r>
      <w:r w:rsidR="001E6895" w:rsidRPr="00FE43BE">
        <w:rPr>
          <w:rFonts w:ascii="Times New Roman" w:hAnsi="Times New Roman" w:cs="Times New Roman"/>
          <w:sz w:val="24"/>
          <w:szCs w:val="24"/>
        </w:rPr>
        <w:t>bzw.</w:t>
      </w:r>
      <w:r w:rsidR="000B5DA7" w:rsidRPr="00FE43BE">
        <w:rPr>
          <w:rFonts w:ascii="Times New Roman" w:hAnsi="Times New Roman" w:cs="Times New Roman"/>
          <w:sz w:val="24"/>
          <w:szCs w:val="24"/>
        </w:rPr>
        <w:t xml:space="preserve"> ökologisch sensiblen Arealen </w:t>
      </w:r>
      <w:r w:rsidR="00505AA6" w:rsidRPr="00FE43BE">
        <w:rPr>
          <w:rFonts w:ascii="Times New Roman" w:hAnsi="Times New Roman" w:cs="Times New Roman"/>
          <w:sz w:val="24"/>
          <w:szCs w:val="24"/>
        </w:rPr>
        <w:t xml:space="preserve">untereinander und </w:t>
      </w:r>
      <w:r w:rsidR="000B5DA7" w:rsidRPr="00FE43BE">
        <w:rPr>
          <w:rFonts w:ascii="Times New Roman" w:hAnsi="Times New Roman" w:cs="Times New Roman"/>
          <w:sz w:val="24"/>
          <w:szCs w:val="24"/>
        </w:rPr>
        <w:t xml:space="preserve">mit denen der </w:t>
      </w:r>
      <w:r w:rsidR="005A7CD0" w:rsidRPr="00FE43BE">
        <w:rPr>
          <w:rFonts w:ascii="Times New Roman" w:hAnsi="Times New Roman" w:cs="Times New Roman"/>
          <w:sz w:val="24"/>
          <w:szCs w:val="24"/>
        </w:rPr>
        <w:t>Waldwirtschaft</w:t>
      </w:r>
      <w:r w:rsidR="000B5DA7" w:rsidRPr="00FE43BE">
        <w:rPr>
          <w:rFonts w:ascii="Times New Roman" w:hAnsi="Times New Roman" w:cs="Times New Roman"/>
          <w:sz w:val="24"/>
          <w:szCs w:val="24"/>
        </w:rPr>
        <w:t>, des Naturschutzes und der Jagd kollidieren. Deshalb schränken das Bundes- und die Landeswaldgesetze das Betretungsrecht ein, wenn es die Sicherheit der Waldbesuche</w:t>
      </w:r>
      <w:r w:rsidR="00287A1C" w:rsidRPr="00FE43BE">
        <w:rPr>
          <w:rFonts w:ascii="Times New Roman" w:hAnsi="Times New Roman" w:cs="Times New Roman"/>
          <w:sz w:val="24"/>
          <w:szCs w:val="24"/>
        </w:rPr>
        <w:t>nden</w:t>
      </w:r>
      <w:r w:rsidR="000B5DA7" w:rsidRPr="00FE43BE">
        <w:rPr>
          <w:rFonts w:ascii="Times New Roman" w:hAnsi="Times New Roman" w:cs="Times New Roman"/>
          <w:sz w:val="24"/>
          <w:szCs w:val="24"/>
        </w:rPr>
        <w:t xml:space="preserve"> sowie die Wahrung der </w:t>
      </w:r>
      <w:r w:rsidR="00505AA6" w:rsidRPr="00FE43BE">
        <w:rPr>
          <w:rFonts w:ascii="Times New Roman" w:hAnsi="Times New Roman" w:cs="Times New Roman"/>
          <w:sz w:val="24"/>
          <w:szCs w:val="24"/>
        </w:rPr>
        <w:t>Eigentumsrechte</w:t>
      </w:r>
      <w:r w:rsidR="000B5DA7" w:rsidRPr="00FE43BE">
        <w:rPr>
          <w:rFonts w:ascii="Times New Roman" w:hAnsi="Times New Roman" w:cs="Times New Roman"/>
          <w:sz w:val="24"/>
          <w:szCs w:val="24"/>
        </w:rPr>
        <w:t xml:space="preserve">, des Naturschutzes und des Jagdrechtes erfordern. </w:t>
      </w:r>
      <w:r w:rsidR="00716F29" w:rsidRPr="00FE43BE">
        <w:rPr>
          <w:rFonts w:ascii="Times New Roman" w:hAnsi="Times New Roman" w:cs="Times New Roman"/>
          <w:sz w:val="24"/>
          <w:szCs w:val="24"/>
        </w:rPr>
        <w:t xml:space="preserve">Insbesondere Sportaktive wie Wanderer oder Radfahrer sind </w:t>
      </w:r>
      <w:r w:rsidR="00E45691" w:rsidRPr="00FE43BE">
        <w:rPr>
          <w:rFonts w:ascii="Times New Roman" w:hAnsi="Times New Roman" w:cs="Times New Roman"/>
          <w:sz w:val="24"/>
          <w:szCs w:val="24"/>
        </w:rPr>
        <w:t xml:space="preserve">jedoch </w:t>
      </w:r>
      <w:r w:rsidR="00716F29" w:rsidRPr="00FE43BE">
        <w:rPr>
          <w:rFonts w:ascii="Times New Roman" w:hAnsi="Times New Roman" w:cs="Times New Roman"/>
          <w:sz w:val="24"/>
          <w:szCs w:val="24"/>
        </w:rPr>
        <w:t xml:space="preserve">vielfach mobil und bewegen sich teilweise auch über die Landesgrenzen hinweg. Sie werden mit einer verwirrenden Vielfalt unterschiedlicher Bestimmungen konfrontiert. </w:t>
      </w:r>
      <w:r w:rsidR="00F90354" w:rsidRPr="00FE43BE">
        <w:rPr>
          <w:rFonts w:ascii="Times New Roman" w:hAnsi="Times New Roman" w:cs="Times New Roman"/>
          <w:sz w:val="24"/>
          <w:szCs w:val="24"/>
        </w:rPr>
        <w:t xml:space="preserve">Infolge des Föderalismus gelten in </w:t>
      </w:r>
      <w:r w:rsidR="00E45691" w:rsidRPr="00FE43BE">
        <w:rPr>
          <w:rFonts w:ascii="Times New Roman" w:hAnsi="Times New Roman" w:cs="Times New Roman"/>
          <w:sz w:val="24"/>
          <w:szCs w:val="24"/>
        </w:rPr>
        <w:t xml:space="preserve">verschiedenen </w:t>
      </w:r>
      <w:r w:rsidR="00F90354" w:rsidRPr="00FE43BE">
        <w:rPr>
          <w:rFonts w:ascii="Times New Roman" w:hAnsi="Times New Roman" w:cs="Times New Roman"/>
          <w:sz w:val="24"/>
          <w:szCs w:val="24"/>
        </w:rPr>
        <w:t xml:space="preserve">Bundesländern vielfach unterschiedliche </w:t>
      </w:r>
      <w:r w:rsidR="00D6089D" w:rsidRPr="00FE43BE">
        <w:rPr>
          <w:rFonts w:ascii="Times New Roman" w:hAnsi="Times New Roman" w:cs="Times New Roman"/>
          <w:sz w:val="24"/>
          <w:szCs w:val="24"/>
        </w:rPr>
        <w:t>und für die Allgemeinheit manchmal</w:t>
      </w:r>
      <w:r w:rsidRPr="00FE43BE">
        <w:rPr>
          <w:rFonts w:ascii="Times New Roman" w:hAnsi="Times New Roman" w:cs="Times New Roman"/>
          <w:sz w:val="24"/>
          <w:szCs w:val="24"/>
        </w:rPr>
        <w:t xml:space="preserve"> auch schwer verständliche Regelungen für die sportliche Betätigung und die Erholungsnutzung im Wald. </w:t>
      </w:r>
    </w:p>
    <w:p w14:paraId="26A8C6F7" w14:textId="352DFF8B" w:rsidR="006730FD" w:rsidRPr="002136F3" w:rsidRDefault="00C577BA"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360A15">
        <w:rPr>
          <w:rFonts w:ascii="Times New Roman" w:hAnsi="Times New Roman" w:cs="Times New Roman"/>
          <w:b/>
          <w:sz w:val="24"/>
          <w:szCs w:val="24"/>
          <w:u w:val="single"/>
        </w:rPr>
        <w:t>für</w:t>
      </w:r>
      <w:r w:rsidR="007A0A2A">
        <w:rPr>
          <w:rFonts w:ascii="Times New Roman" w:hAnsi="Times New Roman" w:cs="Times New Roman"/>
          <w:b/>
          <w:sz w:val="24"/>
          <w:szCs w:val="24"/>
          <w:u w:val="single"/>
        </w:rPr>
        <w:t xml:space="preserve"> da</w:t>
      </w:r>
      <w:r w:rsidR="00360A15">
        <w:rPr>
          <w:rFonts w:ascii="Times New Roman" w:hAnsi="Times New Roman" w:cs="Times New Roman"/>
          <w:b/>
          <w:sz w:val="24"/>
          <w:szCs w:val="24"/>
          <w:u w:val="single"/>
        </w:rPr>
        <w:t xml:space="preserve">s </w:t>
      </w:r>
      <w:r w:rsidR="00E45691">
        <w:rPr>
          <w:rFonts w:ascii="Times New Roman" w:hAnsi="Times New Roman" w:cs="Times New Roman"/>
          <w:b/>
          <w:sz w:val="24"/>
          <w:szCs w:val="24"/>
          <w:u w:val="single"/>
        </w:rPr>
        <w:t>Walderlebnis</w:t>
      </w:r>
      <w:r w:rsidR="00360A15">
        <w:rPr>
          <w:rFonts w:ascii="Times New Roman" w:hAnsi="Times New Roman" w:cs="Times New Roman"/>
          <w:b/>
          <w:sz w:val="24"/>
          <w:szCs w:val="24"/>
          <w:u w:val="single"/>
        </w:rPr>
        <w:t xml:space="preserve"> </w:t>
      </w:r>
      <w:r>
        <w:rPr>
          <w:rFonts w:ascii="Times New Roman" w:hAnsi="Times New Roman" w:cs="Times New Roman"/>
          <w:b/>
          <w:sz w:val="24"/>
          <w:szCs w:val="24"/>
          <w:u w:val="single"/>
        </w:rPr>
        <w:t>erreichen wollen</w:t>
      </w:r>
    </w:p>
    <w:p w14:paraId="255A88CA" w14:textId="79634406" w:rsidR="007240FA" w:rsidRPr="00FB1DB1" w:rsidRDefault="00A84507" w:rsidP="00A84507">
      <w:pPr>
        <w:pStyle w:val="Listenabsatz"/>
        <w:numPr>
          <w:ilvl w:val="0"/>
          <w:numId w:val="2"/>
        </w:numPr>
        <w:spacing w:after="120"/>
        <w:ind w:left="0" w:firstLine="0"/>
        <w:contextualSpacing w:val="0"/>
        <w:jc w:val="both"/>
        <w:rPr>
          <w:rFonts w:ascii="Times New Roman" w:hAnsi="Times New Roman" w:cs="Times New Roman"/>
          <w:sz w:val="24"/>
          <w:szCs w:val="24"/>
        </w:rPr>
      </w:pPr>
      <w:ins w:id="44" w:author="Stolz, Catharina" w:date="2021-04-15T12:42:00Z">
        <w:r>
          <w:rPr>
            <w:rFonts w:ascii="Times New Roman" w:hAnsi="Times New Roman" w:cs="Times New Roman"/>
            <w:color w:val="FF0000"/>
            <w:sz w:val="24"/>
            <w:szCs w:val="24"/>
          </w:rPr>
          <w:t xml:space="preserve">Die </w:t>
        </w:r>
        <w:r>
          <w:t>Impulse und Empfehlungen der Bundesplattform „Wald – Sport, Erholung, Gesundheit“ (</w:t>
        </w:r>
        <w:proofErr w:type="spellStart"/>
        <w:r>
          <w:t>WaSEG</w:t>
        </w:r>
        <w:proofErr w:type="spellEnd"/>
        <w:r>
          <w:t xml:space="preserve">) zur Vereinfachung der Rechtslage zum </w:t>
        </w:r>
        <w:proofErr w:type="spellStart"/>
        <w:r>
          <w:t>Betretensrecht</w:t>
        </w:r>
        <w:proofErr w:type="spellEnd"/>
        <w:r>
          <w:t xml:space="preserve"> des Waldes und </w:t>
        </w:r>
      </w:ins>
      <w:ins w:id="45" w:author="Stolz, Catharina" w:date="2021-04-15T15:05:00Z">
        <w:r w:rsidR="00103CA5">
          <w:t>zu</w:t>
        </w:r>
      </w:ins>
      <w:r w:rsidR="009B0E0F">
        <w:t xml:space="preserve"> </w:t>
      </w:r>
      <w:ins w:id="46" w:author="Stolz, Catharina" w:date="2021-04-15T12:42:00Z">
        <w:r>
          <w:t xml:space="preserve">Leistungen der </w:t>
        </w:r>
        <w:r>
          <w:lastRenderedPageBreak/>
          <w:t xml:space="preserve">Waldwirtschaft für Sport, Erholung und Gesundheit und deren </w:t>
        </w:r>
        <w:proofErr w:type="spellStart"/>
        <w:r>
          <w:t>Finanzierungsmöglichkeiten</w:t>
        </w:r>
      </w:ins>
      <w:commentRangeStart w:id="47"/>
      <w:del w:id="48" w:author="Stolz, Catharina" w:date="2021-04-15T11:48:00Z">
        <w:r w:rsidR="008C4485" w:rsidRPr="00C17BA4" w:rsidDel="003D3FFD">
          <w:rPr>
            <w:rFonts w:ascii="Times New Roman" w:hAnsi="Times New Roman" w:cs="Times New Roman"/>
            <w:color w:val="FF0000"/>
            <w:sz w:val="24"/>
            <w:szCs w:val="24"/>
          </w:rPr>
          <w:delText>Ein</w:delText>
        </w:r>
        <w:r w:rsidR="00B91BD3" w:rsidRPr="00C17BA4" w:rsidDel="003D3FFD">
          <w:rPr>
            <w:rFonts w:ascii="Times New Roman" w:hAnsi="Times New Roman" w:cs="Times New Roman"/>
            <w:color w:val="FF0000"/>
            <w:sz w:val="24"/>
            <w:szCs w:val="24"/>
          </w:rPr>
          <w:delText xml:space="preserve"> Netzwerk-Plan</w:delText>
        </w:r>
      </w:del>
      <w:del w:id="49" w:author="Stolz, Catharina" w:date="2021-04-15T12:42:00Z">
        <w:r w:rsidR="008C4485" w:rsidRPr="00C17BA4" w:rsidDel="00A84507">
          <w:rPr>
            <w:rFonts w:ascii="Times New Roman" w:hAnsi="Times New Roman" w:cs="Times New Roman"/>
            <w:color w:val="FF0000"/>
            <w:sz w:val="24"/>
            <w:szCs w:val="24"/>
          </w:rPr>
          <w:delText xml:space="preserve"> „Nutzung des Waldes für Sport, Erholung und Gesundheit“ </w:delText>
        </w:r>
      </w:del>
      <w:r w:rsidR="008C4485" w:rsidRPr="00A84507">
        <w:rPr>
          <w:rFonts w:ascii="Times New Roman" w:hAnsi="Times New Roman" w:cs="Times New Roman"/>
          <w:sz w:val="24"/>
          <w:szCs w:val="24"/>
        </w:rPr>
        <w:t>liegt</w:t>
      </w:r>
      <w:proofErr w:type="spellEnd"/>
      <w:r w:rsidR="008C4485" w:rsidRPr="00A84507">
        <w:rPr>
          <w:rFonts w:ascii="Times New Roman" w:hAnsi="Times New Roman" w:cs="Times New Roman"/>
          <w:sz w:val="24"/>
          <w:szCs w:val="24"/>
        </w:rPr>
        <w:t xml:space="preserve"> vor</w:t>
      </w:r>
      <w:r w:rsidR="006B343D" w:rsidRPr="00A84507">
        <w:rPr>
          <w:rFonts w:ascii="Times New Roman" w:hAnsi="Times New Roman" w:cs="Times New Roman"/>
          <w:sz w:val="24"/>
          <w:szCs w:val="24"/>
        </w:rPr>
        <w:t xml:space="preserve"> und ist vom Bund mit rel</w:t>
      </w:r>
      <w:r w:rsidR="00EB0D79" w:rsidRPr="00A84507">
        <w:rPr>
          <w:rFonts w:ascii="Times New Roman" w:hAnsi="Times New Roman" w:cs="Times New Roman"/>
          <w:sz w:val="24"/>
          <w:szCs w:val="24"/>
        </w:rPr>
        <w:t>e</w:t>
      </w:r>
      <w:r w:rsidR="006B343D" w:rsidRPr="00A84507">
        <w:rPr>
          <w:rFonts w:ascii="Times New Roman" w:hAnsi="Times New Roman" w:cs="Times New Roman"/>
          <w:sz w:val="24"/>
          <w:szCs w:val="24"/>
        </w:rPr>
        <w:t xml:space="preserve">vanten Akteuren </w:t>
      </w:r>
      <w:r w:rsidR="00EB0D79" w:rsidRPr="00A84507">
        <w:rPr>
          <w:rFonts w:ascii="Times New Roman" w:hAnsi="Times New Roman" w:cs="Times New Roman"/>
          <w:sz w:val="24"/>
          <w:szCs w:val="24"/>
        </w:rPr>
        <w:t>entwickelt</w:t>
      </w:r>
      <w:r w:rsidR="008C4485" w:rsidRPr="00A84507">
        <w:rPr>
          <w:rFonts w:ascii="Times New Roman" w:hAnsi="Times New Roman" w:cs="Times New Roman"/>
          <w:sz w:val="24"/>
          <w:szCs w:val="24"/>
        </w:rPr>
        <w:t>.</w:t>
      </w:r>
      <w:r w:rsidR="008C4485" w:rsidRPr="00A84507">
        <w:rPr>
          <w:rFonts w:ascii="Times New Roman" w:hAnsi="Times New Roman" w:cs="Times New Roman"/>
          <w:b/>
          <w:sz w:val="24"/>
          <w:szCs w:val="24"/>
        </w:rPr>
        <w:t xml:space="preserve"> </w:t>
      </w:r>
      <w:commentRangeEnd w:id="47"/>
      <w:r w:rsidR="00C17BA4" w:rsidRPr="00A84507">
        <w:rPr>
          <w:rStyle w:val="Kommentarzeichen"/>
        </w:rPr>
        <w:commentReference w:id="47"/>
      </w:r>
      <w:r w:rsidR="00464E8F" w:rsidRPr="00A7271A">
        <w:rPr>
          <w:rFonts w:ascii="Times New Roman" w:hAnsi="Times New Roman" w:cs="Times New Roman"/>
          <w:sz w:val="24"/>
          <w:szCs w:val="24"/>
        </w:rPr>
        <w:t xml:space="preserve">Darin </w:t>
      </w:r>
      <w:r w:rsidR="00A7271A" w:rsidRPr="00A7271A">
        <w:rPr>
          <w:rFonts w:ascii="Times New Roman" w:hAnsi="Times New Roman" w:cs="Times New Roman"/>
          <w:sz w:val="24"/>
          <w:szCs w:val="24"/>
        </w:rPr>
        <w:t xml:space="preserve">sind </w:t>
      </w:r>
      <w:r w:rsidR="008C7B3C" w:rsidRPr="00FB1DB1">
        <w:rPr>
          <w:rFonts w:ascii="Times New Roman" w:hAnsi="Times New Roman" w:cs="Times New Roman"/>
          <w:sz w:val="24"/>
          <w:szCs w:val="24"/>
        </w:rPr>
        <w:t>die Rollen und Gestaltungsmöglichkeiten der verschiedenen Akteure</w:t>
      </w:r>
      <w:r w:rsidR="00C20805" w:rsidRPr="00FB1DB1">
        <w:rPr>
          <w:rFonts w:ascii="Times New Roman" w:hAnsi="Times New Roman" w:cs="Times New Roman"/>
          <w:sz w:val="24"/>
          <w:szCs w:val="24"/>
        </w:rPr>
        <w:t xml:space="preserve"> </w:t>
      </w:r>
      <w:r w:rsidR="008C7B3C" w:rsidRPr="00FB1DB1">
        <w:rPr>
          <w:rFonts w:ascii="Times New Roman" w:hAnsi="Times New Roman" w:cs="Times New Roman"/>
          <w:sz w:val="24"/>
          <w:szCs w:val="24"/>
        </w:rPr>
        <w:t>aufgearbeitet</w:t>
      </w:r>
      <w:r w:rsidR="00464E8F" w:rsidRPr="00FB1DB1">
        <w:rPr>
          <w:rFonts w:ascii="Times New Roman" w:hAnsi="Times New Roman" w:cs="Times New Roman"/>
          <w:sz w:val="24"/>
          <w:szCs w:val="24"/>
        </w:rPr>
        <w:t xml:space="preserve">, </w:t>
      </w:r>
      <w:r w:rsidR="00A7271A">
        <w:rPr>
          <w:rFonts w:ascii="Times New Roman" w:hAnsi="Times New Roman" w:cs="Times New Roman"/>
          <w:sz w:val="24"/>
          <w:szCs w:val="24"/>
        </w:rPr>
        <w:t xml:space="preserve">und </w:t>
      </w:r>
      <w:r w:rsidR="008C7B3C" w:rsidRPr="00FB1DB1">
        <w:rPr>
          <w:rFonts w:ascii="Times New Roman" w:hAnsi="Times New Roman" w:cs="Times New Roman"/>
          <w:sz w:val="24"/>
          <w:szCs w:val="24"/>
        </w:rPr>
        <w:t>Anforderungen, die ein hohes Konfliktpotenzial bergen (</w:t>
      </w:r>
      <w:r w:rsidR="00825685">
        <w:rPr>
          <w:rFonts w:ascii="Times New Roman" w:hAnsi="Times New Roman" w:cs="Times New Roman"/>
          <w:sz w:val="24"/>
          <w:szCs w:val="24"/>
        </w:rPr>
        <w:t>z. B.</w:t>
      </w:r>
      <w:r w:rsidR="008C7B3C" w:rsidRPr="00FB1DB1">
        <w:rPr>
          <w:rFonts w:ascii="Times New Roman" w:hAnsi="Times New Roman" w:cs="Times New Roman"/>
          <w:sz w:val="24"/>
          <w:szCs w:val="24"/>
        </w:rPr>
        <w:t xml:space="preserve"> individuelle Erholung und Wildruhebereiche, naturschutzfachliche Anforderungen und Sicherheit des Waldbetretens, Gesundheitsnutzung und freies Betretungsrecht), </w:t>
      </w:r>
      <w:r w:rsidR="00464E8F" w:rsidRPr="00FB1DB1">
        <w:rPr>
          <w:rFonts w:ascii="Times New Roman" w:hAnsi="Times New Roman" w:cs="Times New Roman"/>
          <w:sz w:val="24"/>
          <w:szCs w:val="24"/>
        </w:rPr>
        <w:t xml:space="preserve">sind </w:t>
      </w:r>
      <w:r w:rsidR="008C7B3C" w:rsidRPr="00FB1DB1">
        <w:rPr>
          <w:rFonts w:ascii="Times New Roman" w:hAnsi="Times New Roman" w:cs="Times New Roman"/>
          <w:sz w:val="24"/>
          <w:szCs w:val="24"/>
        </w:rPr>
        <w:t xml:space="preserve">in besonderem Maße berücksichtigt. </w:t>
      </w:r>
      <w:r w:rsidR="007240FA" w:rsidRPr="00FB1DB1">
        <w:rPr>
          <w:rFonts w:ascii="Times New Roman" w:hAnsi="Times New Roman" w:cs="Times New Roman"/>
          <w:sz w:val="24"/>
          <w:szCs w:val="24"/>
        </w:rPr>
        <w:t>Honorierungs- und Kommunikationsansätze zu Verbesserung der Ausgangssituation sind dabei integraler Bestandteil. (vgl. Abschnitte</w:t>
      </w:r>
      <w:r w:rsidR="00DE5D8D">
        <w:rPr>
          <w:rFonts w:ascii="Times New Roman" w:hAnsi="Times New Roman" w:cs="Times New Roman"/>
          <w:sz w:val="24"/>
          <w:szCs w:val="24"/>
        </w:rPr>
        <w:t> </w:t>
      </w:r>
      <w:r w:rsidR="007240FA" w:rsidRPr="00FB1DB1">
        <w:rPr>
          <w:rFonts w:ascii="Times New Roman" w:hAnsi="Times New Roman" w:cs="Times New Roman"/>
          <w:sz w:val="24"/>
          <w:szCs w:val="24"/>
        </w:rPr>
        <w:fldChar w:fldCharType="begin"/>
      </w:r>
      <w:r w:rsidR="007240FA" w:rsidRPr="00FB1DB1">
        <w:rPr>
          <w:rFonts w:ascii="Times New Roman" w:hAnsi="Times New Roman" w:cs="Times New Roman"/>
          <w:sz w:val="24"/>
          <w:szCs w:val="24"/>
        </w:rPr>
        <w:instrText xml:space="preserve"> REF _Ref65078713 \w \h </w:instrText>
      </w:r>
      <w:r w:rsidR="00FB1DB1" w:rsidRPr="00FB1DB1">
        <w:rPr>
          <w:rFonts w:ascii="Times New Roman" w:hAnsi="Times New Roman" w:cs="Times New Roman"/>
          <w:sz w:val="24"/>
          <w:szCs w:val="24"/>
        </w:rPr>
        <w:instrText xml:space="preserve"> \* MERGEFORMAT </w:instrText>
      </w:r>
      <w:r w:rsidR="007240FA" w:rsidRPr="00FB1DB1">
        <w:rPr>
          <w:rFonts w:ascii="Times New Roman" w:hAnsi="Times New Roman" w:cs="Times New Roman"/>
          <w:sz w:val="24"/>
          <w:szCs w:val="24"/>
        </w:rPr>
      </w:r>
      <w:r w:rsidR="007240F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7240FA" w:rsidRPr="00FB1DB1">
        <w:rPr>
          <w:rFonts w:ascii="Times New Roman" w:hAnsi="Times New Roman" w:cs="Times New Roman"/>
          <w:sz w:val="24"/>
          <w:szCs w:val="24"/>
        </w:rPr>
        <w:fldChar w:fldCharType="end"/>
      </w:r>
      <w:r w:rsidR="007240FA" w:rsidRPr="00FB1DB1">
        <w:rPr>
          <w:rFonts w:ascii="Times New Roman" w:hAnsi="Times New Roman" w:cs="Times New Roman"/>
          <w:sz w:val="24"/>
          <w:szCs w:val="24"/>
        </w:rPr>
        <w:t xml:space="preserve">, </w:t>
      </w:r>
      <w:r w:rsidR="007240FA" w:rsidRPr="00FB1DB1">
        <w:rPr>
          <w:rFonts w:ascii="Times New Roman" w:hAnsi="Times New Roman" w:cs="Times New Roman"/>
          <w:sz w:val="24"/>
          <w:szCs w:val="24"/>
        </w:rPr>
        <w:fldChar w:fldCharType="begin"/>
      </w:r>
      <w:r w:rsidR="007240FA" w:rsidRPr="00FB1DB1">
        <w:rPr>
          <w:rFonts w:ascii="Times New Roman" w:hAnsi="Times New Roman" w:cs="Times New Roman"/>
          <w:sz w:val="24"/>
          <w:szCs w:val="24"/>
        </w:rPr>
        <w:instrText xml:space="preserve"> REF _Ref65078558 \w \h </w:instrText>
      </w:r>
      <w:r w:rsidR="00FB1DB1" w:rsidRPr="00FB1DB1">
        <w:rPr>
          <w:rFonts w:ascii="Times New Roman" w:hAnsi="Times New Roman" w:cs="Times New Roman"/>
          <w:sz w:val="24"/>
          <w:szCs w:val="24"/>
        </w:rPr>
        <w:instrText xml:space="preserve"> \* MERGEFORMAT </w:instrText>
      </w:r>
      <w:r w:rsidR="007240FA" w:rsidRPr="00FB1DB1">
        <w:rPr>
          <w:rFonts w:ascii="Times New Roman" w:hAnsi="Times New Roman" w:cs="Times New Roman"/>
          <w:sz w:val="24"/>
          <w:szCs w:val="24"/>
        </w:rPr>
      </w:r>
      <w:r w:rsidR="007240F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7240FA" w:rsidRPr="00FB1DB1">
        <w:rPr>
          <w:rFonts w:ascii="Times New Roman" w:hAnsi="Times New Roman" w:cs="Times New Roman"/>
          <w:sz w:val="24"/>
          <w:szCs w:val="24"/>
        </w:rPr>
        <w:fldChar w:fldCharType="end"/>
      </w:r>
      <w:r w:rsidR="009E65F5">
        <w:rPr>
          <w:rFonts w:ascii="Times New Roman" w:hAnsi="Times New Roman" w:cs="Times New Roman"/>
          <w:sz w:val="24"/>
          <w:szCs w:val="24"/>
        </w:rPr>
        <w:t>)</w:t>
      </w:r>
    </w:p>
    <w:p w14:paraId="3C0EA758" w14:textId="0CCC3F8B" w:rsidR="007240FA" w:rsidRPr="00FB1DB1" w:rsidRDefault="007240FA" w:rsidP="007240FA">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Der Bund stellt mit</w:t>
      </w:r>
      <w:r w:rsidR="009B0E0F">
        <w:rPr>
          <w:rFonts w:ascii="Times New Roman" w:hAnsi="Times New Roman" w:cs="Times New Roman"/>
          <w:sz w:val="24"/>
          <w:szCs w:val="24"/>
        </w:rPr>
        <w:t xml:space="preserve"> </w:t>
      </w:r>
      <w:ins w:id="50" w:author="Stolz, Catharina" w:date="2021-04-15T15:06:00Z">
        <w:r w:rsidR="00103CA5">
          <w:rPr>
            <w:rFonts w:ascii="Times New Roman" w:hAnsi="Times New Roman" w:cs="Times New Roman"/>
            <w:sz w:val="24"/>
            <w:szCs w:val="24"/>
          </w:rPr>
          <w:t>den Im</w:t>
        </w:r>
      </w:ins>
      <w:ins w:id="51" w:author="Stolz, Catharina" w:date="2021-04-15T15:07:00Z">
        <w:r w:rsidR="00103CA5">
          <w:rPr>
            <w:rFonts w:ascii="Times New Roman" w:hAnsi="Times New Roman" w:cs="Times New Roman"/>
            <w:sz w:val="24"/>
            <w:szCs w:val="24"/>
          </w:rPr>
          <w:t>pulsen und Empfehlungen zu</w:t>
        </w:r>
      </w:ins>
      <w:r w:rsidRPr="009B0E0F">
        <w:rPr>
          <w:rFonts w:ascii="Times New Roman" w:hAnsi="Times New Roman" w:cs="Times New Roman"/>
          <w:color w:val="FF0000"/>
          <w:sz w:val="24"/>
          <w:szCs w:val="24"/>
        </w:rPr>
        <w:t xml:space="preserve"> </w:t>
      </w:r>
      <w:commentRangeStart w:id="52"/>
      <w:del w:id="53" w:author="Stolz, Catharina" w:date="2021-04-15T15:07:00Z">
        <w:r w:rsidRPr="00FB1DB1" w:rsidDel="00103CA5">
          <w:rPr>
            <w:rFonts w:ascii="Times New Roman" w:hAnsi="Times New Roman" w:cs="Times New Roman"/>
            <w:sz w:val="24"/>
            <w:szCs w:val="24"/>
          </w:rPr>
          <w:delText xml:space="preserve">dem </w:delText>
        </w:r>
        <w:r w:rsidR="0061410B" w:rsidDel="00103CA5">
          <w:rPr>
            <w:rFonts w:ascii="Times New Roman" w:hAnsi="Times New Roman" w:cs="Times New Roman"/>
            <w:sz w:val="24"/>
            <w:szCs w:val="24"/>
          </w:rPr>
          <w:delText>Netzwerk-Plan</w:delText>
        </w:r>
        <w:r w:rsidRPr="00FB1DB1" w:rsidDel="00103CA5">
          <w:rPr>
            <w:rFonts w:ascii="Times New Roman" w:hAnsi="Times New Roman" w:cs="Times New Roman"/>
            <w:sz w:val="24"/>
            <w:szCs w:val="24"/>
          </w:rPr>
          <w:delText xml:space="preserve"> </w:delText>
        </w:r>
        <w:commentRangeEnd w:id="52"/>
        <w:r w:rsidR="000367DC" w:rsidDel="00103CA5">
          <w:rPr>
            <w:rStyle w:val="Kommentarzeichen"/>
          </w:rPr>
          <w:commentReference w:id="52"/>
        </w:r>
      </w:del>
      <w:r w:rsidRPr="00FB1DB1">
        <w:rPr>
          <w:rFonts w:ascii="Times New Roman" w:hAnsi="Times New Roman" w:cs="Times New Roman"/>
          <w:sz w:val="24"/>
          <w:szCs w:val="24"/>
        </w:rPr>
        <w:t xml:space="preserve">„Nutzung des Waldes für Sport, Erholung und Gesundheit“ auch Grundlagen zur besseren Inwertsetzung von Freizeit- und Erholungsaktivitäten bereit und </w:t>
      </w:r>
      <w:r w:rsidR="009E65F5">
        <w:rPr>
          <w:rFonts w:ascii="Times New Roman" w:hAnsi="Times New Roman" w:cs="Times New Roman"/>
          <w:sz w:val="24"/>
          <w:szCs w:val="24"/>
        </w:rPr>
        <w:t>bringt</w:t>
      </w:r>
      <w:r w:rsidRPr="00FB1DB1">
        <w:rPr>
          <w:rFonts w:ascii="Times New Roman" w:hAnsi="Times New Roman" w:cs="Times New Roman"/>
          <w:sz w:val="24"/>
          <w:szCs w:val="24"/>
        </w:rPr>
        <w:t xml:space="preserve"> die </w:t>
      </w:r>
      <w:r w:rsidR="000D20D5" w:rsidRPr="00FB1DB1">
        <w:rPr>
          <w:rFonts w:ascii="Times New Roman" w:hAnsi="Times New Roman" w:cs="Times New Roman"/>
          <w:sz w:val="24"/>
          <w:szCs w:val="24"/>
        </w:rPr>
        <w:t>Honorierung und andere Formen der Anerkennung von Ökosystemleistungen auch</w:t>
      </w:r>
      <w:r w:rsidRPr="00FB1DB1">
        <w:rPr>
          <w:rFonts w:ascii="Times New Roman" w:hAnsi="Times New Roman" w:cs="Times New Roman"/>
          <w:sz w:val="24"/>
          <w:szCs w:val="24"/>
        </w:rPr>
        <w:t xml:space="preserve"> in den Bereichen Sport, Erholung und Gesundheit voran. (vgl. Abschnitt</w:t>
      </w:r>
      <w:r w:rsidR="00DE5D8D">
        <w:rPr>
          <w:rFonts w:ascii="Times New Roman" w:hAnsi="Times New Roman" w:cs="Times New Roman"/>
          <w:sz w:val="24"/>
          <w:szCs w:val="24"/>
        </w:rPr>
        <w:t> </w:t>
      </w:r>
      <w:r w:rsidRPr="00FB1DB1">
        <w:rPr>
          <w:rFonts w:ascii="Times New Roman" w:hAnsi="Times New Roman" w:cs="Times New Roman"/>
          <w:sz w:val="24"/>
          <w:szCs w:val="24"/>
        </w:rPr>
        <w:fldChar w:fldCharType="begin"/>
      </w:r>
      <w:r w:rsidRPr="00FB1DB1">
        <w:rPr>
          <w:rFonts w:ascii="Times New Roman" w:hAnsi="Times New Roman" w:cs="Times New Roman"/>
          <w:sz w:val="24"/>
          <w:szCs w:val="24"/>
        </w:rPr>
        <w:instrText xml:space="preserve"> REF _Ref65078713 \w \h </w:instrText>
      </w:r>
      <w:r w:rsidR="00FB1DB1" w:rsidRPr="00FB1DB1">
        <w:rPr>
          <w:rFonts w:ascii="Times New Roman" w:hAnsi="Times New Roman" w:cs="Times New Roman"/>
          <w:sz w:val="24"/>
          <w:szCs w:val="24"/>
        </w:rPr>
        <w:instrText xml:space="preserve"> \* MERGEFORMAT </w:instrText>
      </w:r>
      <w:r w:rsidRPr="00FB1DB1">
        <w:rPr>
          <w:rFonts w:ascii="Times New Roman" w:hAnsi="Times New Roman" w:cs="Times New Roman"/>
          <w:sz w:val="24"/>
          <w:szCs w:val="24"/>
        </w:rPr>
      </w:r>
      <w:r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Pr="00FB1DB1">
        <w:rPr>
          <w:rFonts w:ascii="Times New Roman" w:hAnsi="Times New Roman" w:cs="Times New Roman"/>
          <w:sz w:val="24"/>
          <w:szCs w:val="24"/>
        </w:rPr>
        <w:fldChar w:fldCharType="end"/>
      </w:r>
      <w:r w:rsidRPr="00FB1DB1">
        <w:rPr>
          <w:rFonts w:ascii="Times New Roman" w:hAnsi="Times New Roman" w:cs="Times New Roman"/>
          <w:sz w:val="24"/>
          <w:szCs w:val="24"/>
        </w:rPr>
        <w:t>)</w:t>
      </w:r>
    </w:p>
    <w:p w14:paraId="367E77C3" w14:textId="5E6DCD53" w:rsidR="008C7B3C" w:rsidRPr="00FB1DB1" w:rsidRDefault="008C7B3C"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Kommunikationskonzepte </w:t>
      </w:r>
      <w:r w:rsidR="00E86034">
        <w:rPr>
          <w:rFonts w:ascii="Times New Roman" w:hAnsi="Times New Roman" w:cs="Times New Roman"/>
          <w:sz w:val="24"/>
          <w:szCs w:val="24"/>
        </w:rPr>
        <w:t>sind</w:t>
      </w:r>
      <w:r w:rsidR="00E86034" w:rsidRPr="00FB1DB1">
        <w:rPr>
          <w:rFonts w:ascii="Times New Roman" w:hAnsi="Times New Roman" w:cs="Times New Roman"/>
          <w:sz w:val="24"/>
          <w:szCs w:val="24"/>
        </w:rPr>
        <w:t xml:space="preserve"> </w:t>
      </w:r>
      <w:r w:rsidRPr="00FB1DB1">
        <w:rPr>
          <w:rFonts w:ascii="Times New Roman" w:hAnsi="Times New Roman" w:cs="Times New Roman"/>
          <w:sz w:val="24"/>
          <w:szCs w:val="24"/>
        </w:rPr>
        <w:t>gemeinsam mit den Akteuren im Sektor (weiter)entwickelt. Dazu zählen beispielsweise gemeinsame Veranstaltungsformate, interessensspezifische Kommunikationskanäle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Internetplattformen) und Empfehlungen zur „Nutzung des Waldes für Erholung, Sport und Gesundheit“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für den respektvollen Waldbesuch, Eckpunkte zur Gesundheitsnutzung). </w:t>
      </w:r>
      <w:r w:rsidR="00E45691" w:rsidRPr="00FB1DB1">
        <w:rPr>
          <w:rFonts w:ascii="Times New Roman" w:hAnsi="Times New Roman" w:cs="Times New Roman"/>
          <w:sz w:val="24"/>
          <w:szCs w:val="24"/>
        </w:rPr>
        <w:t>(vgl. Abschnitt</w:t>
      </w:r>
      <w:r w:rsidR="00DE5D8D">
        <w:rPr>
          <w:rFonts w:ascii="Times New Roman" w:hAnsi="Times New Roman" w:cs="Times New Roman"/>
          <w:sz w:val="24"/>
          <w:szCs w:val="24"/>
        </w:rPr>
        <w:t> </w:t>
      </w:r>
      <w:r w:rsidR="00E45691" w:rsidRPr="00FB1DB1">
        <w:rPr>
          <w:rFonts w:ascii="Times New Roman" w:hAnsi="Times New Roman" w:cs="Times New Roman"/>
          <w:sz w:val="24"/>
          <w:szCs w:val="24"/>
        </w:rPr>
        <w:fldChar w:fldCharType="begin"/>
      </w:r>
      <w:r w:rsidR="00E45691" w:rsidRPr="00FB1DB1">
        <w:rPr>
          <w:rFonts w:ascii="Times New Roman" w:hAnsi="Times New Roman" w:cs="Times New Roman"/>
          <w:sz w:val="24"/>
          <w:szCs w:val="24"/>
        </w:rPr>
        <w:instrText xml:space="preserve"> REF _Ref65078558 \w \h </w:instrText>
      </w:r>
      <w:r w:rsidR="00FB1DB1" w:rsidRPr="00FB1DB1">
        <w:rPr>
          <w:rFonts w:ascii="Times New Roman" w:hAnsi="Times New Roman" w:cs="Times New Roman"/>
          <w:sz w:val="24"/>
          <w:szCs w:val="24"/>
        </w:rPr>
        <w:instrText xml:space="preserve"> \* MERGEFORMAT </w:instrText>
      </w:r>
      <w:r w:rsidR="00E45691" w:rsidRPr="00FB1DB1">
        <w:rPr>
          <w:rFonts w:ascii="Times New Roman" w:hAnsi="Times New Roman" w:cs="Times New Roman"/>
          <w:sz w:val="24"/>
          <w:szCs w:val="24"/>
        </w:rPr>
      </w:r>
      <w:r w:rsidR="00E45691"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E45691" w:rsidRPr="00FB1DB1">
        <w:rPr>
          <w:rFonts w:ascii="Times New Roman" w:hAnsi="Times New Roman" w:cs="Times New Roman"/>
          <w:sz w:val="24"/>
          <w:szCs w:val="24"/>
        </w:rPr>
        <w:fldChar w:fldCharType="end"/>
      </w:r>
      <w:r w:rsidR="00E45691" w:rsidRPr="00FB1DB1">
        <w:rPr>
          <w:rFonts w:ascii="Times New Roman" w:hAnsi="Times New Roman" w:cs="Times New Roman"/>
          <w:sz w:val="24"/>
          <w:szCs w:val="24"/>
        </w:rPr>
        <w:t>)</w:t>
      </w:r>
    </w:p>
    <w:p w14:paraId="31CAEDDE" w14:textId="0AF9BE51" w:rsidR="00AB23A6" w:rsidRPr="00B678A1" w:rsidRDefault="00AB23A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B678A1">
        <w:rPr>
          <w:rFonts w:ascii="Times New Roman" w:hAnsi="Times New Roman" w:cs="Times New Roman"/>
          <w:sz w:val="24"/>
          <w:szCs w:val="24"/>
        </w:rPr>
        <w:t xml:space="preserve">Die Bundesregierung </w:t>
      </w:r>
      <w:r w:rsidR="00E86034" w:rsidRPr="00B678A1">
        <w:rPr>
          <w:rFonts w:ascii="Times New Roman" w:hAnsi="Times New Roman" w:cs="Times New Roman"/>
          <w:sz w:val="24"/>
          <w:szCs w:val="24"/>
        </w:rPr>
        <w:t xml:space="preserve">hat den </w:t>
      </w:r>
      <w:r w:rsidRPr="00B678A1">
        <w:rPr>
          <w:rFonts w:ascii="Times New Roman" w:hAnsi="Times New Roman" w:cs="Times New Roman"/>
          <w:sz w:val="24"/>
          <w:szCs w:val="24"/>
        </w:rPr>
        <w:t xml:space="preserve">Austausch mit den Ländern </w:t>
      </w:r>
      <w:r w:rsidR="007A41F4" w:rsidRPr="00B678A1">
        <w:rPr>
          <w:rFonts w:ascii="Times New Roman" w:hAnsi="Times New Roman" w:cs="Times New Roman"/>
          <w:sz w:val="24"/>
          <w:szCs w:val="24"/>
        </w:rPr>
        <w:t xml:space="preserve">zum Thema </w:t>
      </w:r>
      <w:r w:rsidR="009E65F5" w:rsidRPr="00B678A1">
        <w:rPr>
          <w:rFonts w:ascii="Times New Roman" w:hAnsi="Times New Roman" w:cs="Times New Roman"/>
          <w:sz w:val="24"/>
          <w:szCs w:val="24"/>
        </w:rPr>
        <w:t xml:space="preserve">„Nutzung des Waldes für Erholung, Sport und Gesundheit“ </w:t>
      </w:r>
      <w:r w:rsidR="00E86034" w:rsidRPr="00B678A1">
        <w:rPr>
          <w:rFonts w:ascii="Times New Roman" w:hAnsi="Times New Roman" w:cs="Times New Roman"/>
          <w:sz w:val="24"/>
          <w:szCs w:val="24"/>
        </w:rPr>
        <w:t xml:space="preserve">verstärkt </w:t>
      </w:r>
      <w:proofErr w:type="spellStart"/>
      <w:r w:rsidR="00E86034" w:rsidRPr="00B678A1">
        <w:rPr>
          <w:rFonts w:ascii="Times New Roman" w:hAnsi="Times New Roman" w:cs="Times New Roman"/>
          <w:sz w:val="24"/>
          <w:szCs w:val="24"/>
        </w:rPr>
        <w:t>und</w:t>
      </w:r>
      <w:del w:id="54" w:author="Stolz, Catharina" w:date="2021-04-15T11:53:00Z">
        <w:r w:rsidR="00E86034" w:rsidRPr="00B678A1" w:rsidDel="003D3FFD">
          <w:rPr>
            <w:rFonts w:ascii="Times New Roman" w:hAnsi="Times New Roman" w:cs="Times New Roman"/>
            <w:sz w:val="24"/>
            <w:szCs w:val="24"/>
          </w:rPr>
          <w:delText xml:space="preserve"> </w:delText>
        </w:r>
      </w:del>
      <w:ins w:id="55" w:author="Stolz, Catharina" w:date="2021-04-15T11:53:00Z">
        <w:r w:rsidR="003D3FFD" w:rsidRPr="00B678A1">
          <w:rPr>
            <w:rFonts w:ascii="Times New Roman" w:hAnsi="Times New Roman" w:cs="Times New Roman"/>
            <w:sz w:val="24"/>
            <w:szCs w:val="24"/>
          </w:rPr>
          <w:t>hat</w:t>
        </w:r>
        <w:proofErr w:type="spellEnd"/>
        <w:r w:rsidR="003D3FFD" w:rsidRPr="00B678A1">
          <w:rPr>
            <w:rFonts w:ascii="Times New Roman" w:hAnsi="Times New Roman" w:cs="Times New Roman"/>
            <w:sz w:val="24"/>
            <w:szCs w:val="24"/>
          </w:rPr>
          <w:t xml:space="preserve"> </w:t>
        </w:r>
      </w:ins>
      <w:del w:id="56" w:author="Stolz, Catharina" w:date="2021-04-15T11:53:00Z">
        <w:r w:rsidRPr="00B678A1" w:rsidDel="003D3FFD">
          <w:rPr>
            <w:rFonts w:ascii="Times New Roman" w:hAnsi="Times New Roman" w:cs="Times New Roman"/>
            <w:sz w:val="24"/>
            <w:szCs w:val="24"/>
          </w:rPr>
          <w:delText>weiter darauf hin</w:delText>
        </w:r>
        <w:r w:rsidR="00E86034" w:rsidRPr="00B678A1" w:rsidDel="003D3FFD">
          <w:rPr>
            <w:rFonts w:ascii="Times New Roman" w:hAnsi="Times New Roman" w:cs="Times New Roman"/>
            <w:sz w:val="24"/>
            <w:szCs w:val="24"/>
          </w:rPr>
          <w:delText>ge</w:delText>
        </w:r>
        <w:r w:rsidRPr="00B678A1" w:rsidDel="003D3FFD">
          <w:rPr>
            <w:rFonts w:ascii="Times New Roman" w:hAnsi="Times New Roman" w:cs="Times New Roman"/>
            <w:sz w:val="24"/>
            <w:szCs w:val="24"/>
          </w:rPr>
          <w:delText>wirk</w:delText>
        </w:r>
        <w:r w:rsidR="00E86034" w:rsidRPr="00B678A1" w:rsidDel="003D3FFD">
          <w:rPr>
            <w:rFonts w:ascii="Times New Roman" w:hAnsi="Times New Roman" w:cs="Times New Roman"/>
            <w:sz w:val="24"/>
            <w:szCs w:val="24"/>
          </w:rPr>
          <w:delText>t</w:delText>
        </w:r>
      </w:del>
      <w:del w:id="57" w:author="Stolz, Catharina" w:date="2021-04-15T12:49:00Z">
        <w:r w:rsidRPr="00B678A1" w:rsidDel="00B678A1">
          <w:rPr>
            <w:rFonts w:ascii="Times New Roman" w:hAnsi="Times New Roman" w:cs="Times New Roman"/>
            <w:sz w:val="24"/>
            <w:szCs w:val="24"/>
          </w:rPr>
          <w:delText xml:space="preserve">, dass </w:delText>
        </w:r>
      </w:del>
      <w:r w:rsidRPr="00B678A1">
        <w:rPr>
          <w:rFonts w:ascii="Times New Roman" w:hAnsi="Times New Roman" w:cs="Times New Roman"/>
          <w:sz w:val="24"/>
          <w:szCs w:val="24"/>
        </w:rPr>
        <w:t xml:space="preserve">eine Vereinfachung und Harmonisierung der Regelungen </w:t>
      </w:r>
      <w:r w:rsidR="00C4363E" w:rsidRPr="00B678A1">
        <w:rPr>
          <w:rFonts w:ascii="Times New Roman" w:hAnsi="Times New Roman" w:cs="Times New Roman"/>
          <w:sz w:val="24"/>
          <w:szCs w:val="24"/>
        </w:rPr>
        <w:t xml:space="preserve">zur Waldnutzung </w:t>
      </w:r>
      <w:r w:rsidRPr="00B678A1">
        <w:rPr>
          <w:rFonts w:ascii="Times New Roman" w:hAnsi="Times New Roman" w:cs="Times New Roman"/>
          <w:sz w:val="24"/>
          <w:szCs w:val="24"/>
        </w:rPr>
        <w:t>für die Sportaktiven und Erholungssuchenden erreicht</w:t>
      </w:r>
      <w:del w:id="58" w:author="Stolz, Catharina" w:date="2021-04-15T12:50:00Z">
        <w:r w:rsidRPr="00B678A1" w:rsidDel="00B678A1">
          <w:rPr>
            <w:rFonts w:ascii="Times New Roman" w:hAnsi="Times New Roman" w:cs="Times New Roman"/>
            <w:sz w:val="24"/>
            <w:szCs w:val="24"/>
          </w:rPr>
          <w:delText xml:space="preserve"> wird</w:delText>
        </w:r>
      </w:del>
      <w:r w:rsidRPr="00B678A1">
        <w:rPr>
          <w:rFonts w:ascii="Times New Roman" w:hAnsi="Times New Roman" w:cs="Times New Roman"/>
          <w:sz w:val="24"/>
          <w:szCs w:val="24"/>
        </w:rPr>
        <w:t xml:space="preserve">. </w:t>
      </w:r>
    </w:p>
    <w:p w14:paraId="3F0EA670" w14:textId="78A77AE7" w:rsidR="00C16EDA" w:rsidRPr="00FB1DB1" w:rsidRDefault="00C16EDA" w:rsidP="00C16EDA">
      <w:pPr>
        <w:spacing w:after="120"/>
        <w:jc w:val="both"/>
        <w:rPr>
          <w:rFonts w:ascii="Times New Roman" w:hAnsi="Times New Roman" w:cs="Times New Roman"/>
          <w:sz w:val="24"/>
          <w:szCs w:val="24"/>
        </w:rPr>
      </w:pPr>
    </w:p>
    <w:p w14:paraId="3013DC99" w14:textId="29BD501F" w:rsidR="004B102B" w:rsidRPr="003D648C" w:rsidRDefault="004B102B" w:rsidP="003D648C">
      <w:pPr>
        <w:pStyle w:val="berschrift3"/>
        <w:spacing w:after="240"/>
        <w:rPr>
          <w:rFonts w:ascii="Times New Roman" w:hAnsi="Times New Roman" w:cs="Times New Roman"/>
          <w:sz w:val="26"/>
          <w:szCs w:val="26"/>
        </w:rPr>
      </w:pPr>
      <w:bookmarkStart w:id="59" w:name="_Ref65123502"/>
      <w:bookmarkStart w:id="60" w:name="_Toc68789430"/>
      <w:bookmarkStart w:id="61" w:name="_Toc32335206"/>
      <w:r w:rsidRPr="003D648C">
        <w:rPr>
          <w:rFonts w:ascii="Times New Roman" w:hAnsi="Times New Roman" w:cs="Times New Roman"/>
          <w:b/>
          <w:color w:val="auto"/>
          <w:sz w:val="26"/>
          <w:szCs w:val="26"/>
        </w:rPr>
        <w:t>Holz</w:t>
      </w:r>
      <w:r w:rsidR="00EB73BF" w:rsidRPr="003D648C">
        <w:rPr>
          <w:rFonts w:ascii="Times New Roman" w:hAnsi="Times New Roman" w:cs="Times New Roman"/>
          <w:b/>
          <w:color w:val="auto"/>
          <w:sz w:val="26"/>
          <w:szCs w:val="26"/>
        </w:rPr>
        <w:t>erzeugung und</w:t>
      </w:r>
      <w:r w:rsidRPr="003D648C">
        <w:rPr>
          <w:rFonts w:ascii="Times New Roman" w:hAnsi="Times New Roman" w:cs="Times New Roman"/>
          <w:b/>
          <w:color w:val="auto"/>
          <w:sz w:val="26"/>
          <w:szCs w:val="26"/>
        </w:rPr>
        <w:t xml:space="preserve"> -verwendung</w:t>
      </w:r>
      <w:bookmarkEnd w:id="59"/>
      <w:bookmarkEnd w:id="60"/>
    </w:p>
    <w:p w14:paraId="5F12F8EC" w14:textId="4A79D556" w:rsidR="00C66689" w:rsidRPr="002136F3" w:rsidRDefault="00C66689" w:rsidP="00C66689">
      <w:pPr>
        <w:pStyle w:val="Listenabsatz"/>
        <w:spacing w:after="120"/>
        <w:ind w:left="0"/>
        <w:contextualSpacing w:val="0"/>
        <w:jc w:val="both"/>
        <w:rPr>
          <w:rFonts w:ascii="Times New Roman" w:hAnsi="Times New Roman" w:cs="Times New Roman"/>
          <w:sz w:val="24"/>
          <w:szCs w:val="24"/>
        </w:rPr>
      </w:pPr>
      <w:r w:rsidRPr="002136F3">
        <w:rPr>
          <w:rFonts w:ascii="Times New Roman" w:hAnsi="Times New Roman" w:cs="Times New Roman"/>
          <w:b/>
          <w:sz w:val="24"/>
          <w:szCs w:val="24"/>
          <w:u w:val="single"/>
        </w:rPr>
        <w:t>Unser Wald ist nachhaltige Rohstoffquelle</w:t>
      </w:r>
    </w:p>
    <w:p w14:paraId="62A83D43" w14:textId="40AADF39" w:rsidR="000C5292" w:rsidRPr="004C502B" w:rsidRDefault="006730FD" w:rsidP="004C502B">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Der Vorrat an Holz ist auf 3,9</w:t>
      </w:r>
      <w:r w:rsidR="00DE5D8D">
        <w:rPr>
          <w:rFonts w:ascii="Times New Roman" w:hAnsi="Times New Roman" w:cs="Times New Roman"/>
          <w:sz w:val="24"/>
          <w:szCs w:val="24"/>
        </w:rPr>
        <w:t> </w:t>
      </w:r>
      <w:r w:rsidRPr="00FB1DB1">
        <w:rPr>
          <w:rFonts w:ascii="Times New Roman" w:hAnsi="Times New Roman" w:cs="Times New Roman"/>
          <w:sz w:val="24"/>
          <w:szCs w:val="24"/>
        </w:rPr>
        <w:t>Mrd. Kubikmeter angewachsen, das entspricht 358</w:t>
      </w:r>
      <w:r w:rsidR="00DE5D8D">
        <w:rPr>
          <w:rFonts w:ascii="Times New Roman" w:hAnsi="Times New Roman" w:cs="Times New Roman"/>
          <w:sz w:val="24"/>
          <w:szCs w:val="24"/>
        </w:rPr>
        <w:t> </w:t>
      </w:r>
      <w:r w:rsidRPr="00FB1DB1">
        <w:rPr>
          <w:rFonts w:ascii="Times New Roman" w:hAnsi="Times New Roman" w:cs="Times New Roman"/>
          <w:sz w:val="24"/>
          <w:szCs w:val="24"/>
        </w:rPr>
        <w:t xml:space="preserve">Kubikmeter pro Hektar Holzbodenfläche (gemeint ist die Fläche, auf der tatsächlich Waldbäume stehen). </w:t>
      </w:r>
      <w:r w:rsidR="005536BA">
        <w:rPr>
          <w:rFonts w:ascii="Times New Roman" w:hAnsi="Times New Roman" w:cs="Times New Roman"/>
          <w:sz w:val="24"/>
          <w:szCs w:val="24"/>
        </w:rPr>
        <w:t>L</w:t>
      </w:r>
      <w:r w:rsidRPr="00FB1DB1">
        <w:rPr>
          <w:rFonts w:ascii="Times New Roman" w:hAnsi="Times New Roman" w:cs="Times New Roman"/>
          <w:sz w:val="24"/>
          <w:szCs w:val="24"/>
        </w:rPr>
        <w:t xml:space="preserve">aut Kohlenstoffinventur 2017 </w:t>
      </w:r>
      <w:r w:rsidR="005536BA">
        <w:rPr>
          <w:rFonts w:ascii="Times New Roman" w:hAnsi="Times New Roman" w:cs="Times New Roman"/>
          <w:sz w:val="24"/>
          <w:szCs w:val="24"/>
        </w:rPr>
        <w:t xml:space="preserve">ist der Vorrat </w:t>
      </w:r>
      <w:r w:rsidRPr="00FB1DB1">
        <w:rPr>
          <w:rFonts w:ascii="Times New Roman" w:hAnsi="Times New Roman" w:cs="Times New Roman"/>
          <w:sz w:val="24"/>
          <w:szCs w:val="24"/>
        </w:rPr>
        <w:t>um 3,8</w:t>
      </w:r>
      <w:r w:rsidR="00DE5D8D">
        <w:rPr>
          <w:rFonts w:ascii="Times New Roman" w:hAnsi="Times New Roman" w:cs="Times New Roman"/>
          <w:sz w:val="24"/>
          <w:szCs w:val="24"/>
        </w:rPr>
        <w:t> </w:t>
      </w:r>
      <w:r w:rsidRPr="00FB1DB1">
        <w:rPr>
          <w:rFonts w:ascii="Times New Roman" w:hAnsi="Times New Roman" w:cs="Times New Roman"/>
          <w:sz w:val="24"/>
          <w:szCs w:val="24"/>
        </w:rPr>
        <w:t xml:space="preserve">Kubikmeter pro Hektar und Jahr gestiegen, und somit stärker als in der letzten Periode (2002 bis 2012) der Bundeswaldinventur. </w:t>
      </w:r>
      <w:r w:rsidR="000C5292" w:rsidRPr="004C502B">
        <w:rPr>
          <w:rFonts w:ascii="Times New Roman" w:hAnsi="Times New Roman" w:cs="Times New Roman"/>
          <w:sz w:val="24"/>
          <w:szCs w:val="24"/>
        </w:rPr>
        <w:t>Die nachhaltige Holznutzung</w:t>
      </w:r>
      <w:r w:rsidR="000C5292" w:rsidRPr="004C502B">
        <w:rPr>
          <w:rFonts w:ascii="Times New Roman" w:hAnsi="Times New Roman" w:cs="Times New Roman"/>
          <w:sz w:val="24"/>
        </w:rPr>
        <w:t xml:space="preserve"> </w:t>
      </w:r>
      <w:r w:rsidR="000C5292" w:rsidRPr="004C502B">
        <w:rPr>
          <w:rFonts w:ascii="Times New Roman" w:hAnsi="Times New Roman" w:cs="Times New Roman"/>
          <w:sz w:val="24"/>
          <w:szCs w:val="24"/>
        </w:rPr>
        <w:t xml:space="preserve">lag in </w:t>
      </w:r>
      <w:r w:rsidR="004C502B" w:rsidRPr="004C502B">
        <w:rPr>
          <w:rFonts w:ascii="Times New Roman" w:hAnsi="Times New Roman" w:cs="Times New Roman"/>
          <w:sz w:val="24"/>
          <w:szCs w:val="24"/>
        </w:rPr>
        <w:t>den Jahren 2012 bis 2017 bei rund</w:t>
      </w:r>
      <w:r w:rsidR="000C5292" w:rsidRPr="004C502B">
        <w:rPr>
          <w:rFonts w:ascii="Times New Roman" w:hAnsi="Times New Roman" w:cs="Times New Roman"/>
          <w:sz w:val="24"/>
          <w:szCs w:val="24"/>
        </w:rPr>
        <w:t xml:space="preserve"> 7</w:t>
      </w:r>
      <w:r w:rsidR="00D6089D" w:rsidRPr="004C502B">
        <w:rPr>
          <w:rFonts w:ascii="Times New Roman" w:hAnsi="Times New Roman" w:cs="Times New Roman"/>
          <w:sz w:val="24"/>
          <w:szCs w:val="24"/>
        </w:rPr>
        <w:t>6</w:t>
      </w:r>
      <w:r w:rsidR="00DE5D8D">
        <w:rPr>
          <w:rFonts w:ascii="Times New Roman" w:hAnsi="Times New Roman" w:cs="Times New Roman"/>
          <w:sz w:val="24"/>
          <w:szCs w:val="24"/>
        </w:rPr>
        <w:t> </w:t>
      </w:r>
      <w:r w:rsidR="000C5292" w:rsidRPr="004C502B">
        <w:rPr>
          <w:rFonts w:ascii="Times New Roman" w:hAnsi="Times New Roman" w:cs="Times New Roman"/>
          <w:sz w:val="24"/>
          <w:szCs w:val="24"/>
        </w:rPr>
        <w:t xml:space="preserve">Prozent bezogen auf den durchschnittlichen jährlichen Zuwachs, was bedeutet: es wurde weniger genutzt als nachwächst. </w:t>
      </w:r>
      <w:r w:rsidR="008518CB" w:rsidRPr="004C502B">
        <w:rPr>
          <w:rFonts w:ascii="Times New Roman" w:hAnsi="Times New Roman" w:cs="Times New Roman"/>
          <w:sz w:val="24"/>
          <w:szCs w:val="24"/>
        </w:rPr>
        <w:t xml:space="preserve">Im Durchschnitt konnte die </w:t>
      </w:r>
      <w:r w:rsidR="000C5292" w:rsidRPr="004C502B">
        <w:rPr>
          <w:rFonts w:ascii="Times New Roman" w:hAnsi="Times New Roman" w:cs="Times New Roman"/>
          <w:sz w:val="24"/>
          <w:szCs w:val="24"/>
        </w:rPr>
        <w:t xml:space="preserve">naturnahe, nachhaltige sowie multifunktionale Waldwirtschaft </w:t>
      </w:r>
      <w:r w:rsidR="008E49B4" w:rsidRPr="004C502B">
        <w:rPr>
          <w:rFonts w:ascii="Times New Roman" w:hAnsi="Times New Roman" w:cs="Times New Roman"/>
          <w:sz w:val="24"/>
          <w:szCs w:val="24"/>
        </w:rPr>
        <w:t xml:space="preserve">der Gesellschaft </w:t>
      </w:r>
      <w:r w:rsidR="000C5292" w:rsidRPr="004C502B">
        <w:rPr>
          <w:rFonts w:ascii="Times New Roman" w:hAnsi="Times New Roman" w:cs="Times New Roman"/>
          <w:sz w:val="24"/>
          <w:szCs w:val="24"/>
        </w:rPr>
        <w:t xml:space="preserve">in Deutschland </w:t>
      </w:r>
      <w:r w:rsidR="008518CB" w:rsidRPr="004C502B">
        <w:rPr>
          <w:rFonts w:ascii="Times New Roman" w:hAnsi="Times New Roman" w:cs="Times New Roman"/>
          <w:sz w:val="24"/>
          <w:szCs w:val="24"/>
        </w:rPr>
        <w:t xml:space="preserve">somit </w:t>
      </w:r>
      <w:r w:rsidR="00FF2ECF">
        <w:rPr>
          <w:rFonts w:ascii="Times New Roman" w:hAnsi="Times New Roman" w:cs="Times New Roman"/>
          <w:sz w:val="24"/>
          <w:szCs w:val="24"/>
        </w:rPr>
        <w:t>jährlich rund 70</w:t>
      </w:r>
      <w:r w:rsidR="00DE5D8D">
        <w:rPr>
          <w:rFonts w:ascii="Times New Roman" w:hAnsi="Times New Roman" w:cs="Times New Roman"/>
          <w:sz w:val="24"/>
          <w:szCs w:val="24"/>
        </w:rPr>
        <w:t> </w:t>
      </w:r>
      <w:r w:rsidR="00FF2ECF">
        <w:rPr>
          <w:rFonts w:ascii="Times New Roman" w:hAnsi="Times New Roman" w:cs="Times New Roman"/>
          <w:sz w:val="24"/>
          <w:szCs w:val="24"/>
        </w:rPr>
        <w:t>Mio.</w:t>
      </w:r>
      <w:r w:rsidR="000C5292" w:rsidRPr="004C502B">
        <w:rPr>
          <w:rFonts w:ascii="Times New Roman" w:hAnsi="Times New Roman" w:cs="Times New Roman"/>
          <w:sz w:val="24"/>
          <w:szCs w:val="24"/>
        </w:rPr>
        <w:t xml:space="preserve"> Kubikmeter Holz</w:t>
      </w:r>
      <w:r w:rsidR="004C7177" w:rsidRPr="004C502B">
        <w:rPr>
          <w:rFonts w:ascii="Times New Roman" w:hAnsi="Times New Roman" w:cs="Times New Roman"/>
          <w:sz w:val="24"/>
          <w:szCs w:val="24"/>
        </w:rPr>
        <w:t xml:space="preserve"> </w:t>
      </w:r>
      <w:r w:rsidR="000C5292" w:rsidRPr="004C502B">
        <w:rPr>
          <w:rFonts w:ascii="Times New Roman" w:hAnsi="Times New Roman" w:cs="Times New Roman"/>
          <w:sz w:val="24"/>
          <w:szCs w:val="24"/>
        </w:rPr>
        <w:t xml:space="preserve">nachhaltig zur Verfügung stellen. </w:t>
      </w:r>
    </w:p>
    <w:p w14:paraId="31367C7F" w14:textId="2C43681C" w:rsidR="00D6089D" w:rsidRPr="00FB1DB1" w:rsidRDefault="00D6089D" w:rsidP="00D6089D">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Der Bedarf und die Nachfrage der Gesellschaft nach regionalen Produkten aus dem natürlichen Rohstoff Holz werden für die unterschiedlichsten Verwendungsbereiche (vom Bauen und Modernisieren, über Möbel und Alltagsgegenstände, der Verwendung im Außenbereich bis hin zu Verpackungen und Papier) weiter steigen. Gerade das Bauen mit Holz, insbesondere im mehrgeschossigen Wohnungsbau, erfährt aufgrund seiner Optionen für den Klimaschutz </w:t>
      </w:r>
      <w:r>
        <w:rPr>
          <w:rFonts w:ascii="Times New Roman" w:hAnsi="Times New Roman" w:cs="Times New Roman"/>
          <w:sz w:val="24"/>
          <w:szCs w:val="24"/>
        </w:rPr>
        <w:lastRenderedPageBreak/>
        <w:t xml:space="preserve">(Substitution und langfristige Kohlenstoffspeicherung) </w:t>
      </w:r>
      <w:r w:rsidRPr="00FB1DB1">
        <w:rPr>
          <w:rFonts w:ascii="Times New Roman" w:hAnsi="Times New Roman" w:cs="Times New Roman"/>
          <w:sz w:val="24"/>
          <w:szCs w:val="24"/>
        </w:rPr>
        <w:t xml:space="preserve">und als Alternative zu fossilen, energieintensiven Ausgangsstoffen zunehmend politische und gesellschaftliche Bedeutung. Ebenso werden sich die bisherigen Verwertungspfade auf Basis fossiler Rohstoffe hin zu alternativen, regenerativen sowie regionalen Verwertungspfaden im Rahmen der Bioökonomie (insbesondere im Sinne einer Abkehr von endlichen, fossilen Rohstoffen) weiterentwickeln. Dies betrifft beispielsweise die Nutzung von Holz als Chemierohstoff, im Leichtbau, als Textilrohstoff oder in der Anwendung für kosmetische und medizinische Produkte. Die Bioökonomie </w:t>
      </w:r>
      <w:r w:rsidR="00FF2ECF">
        <w:rPr>
          <w:rFonts w:ascii="Times New Roman" w:hAnsi="Times New Roman" w:cs="Times New Roman"/>
          <w:sz w:val="24"/>
          <w:szCs w:val="24"/>
        </w:rPr>
        <w:t>bietet damit die Chance</w:t>
      </w:r>
      <w:r w:rsidR="005536BA">
        <w:rPr>
          <w:rFonts w:ascii="Times New Roman" w:hAnsi="Times New Roman" w:cs="Times New Roman"/>
          <w:sz w:val="24"/>
          <w:szCs w:val="24"/>
        </w:rPr>
        <w:t xml:space="preserve">, </w:t>
      </w:r>
      <w:r w:rsidRPr="00FB1DB1">
        <w:rPr>
          <w:rFonts w:ascii="Times New Roman" w:hAnsi="Times New Roman" w:cs="Times New Roman"/>
          <w:sz w:val="24"/>
          <w:szCs w:val="24"/>
        </w:rPr>
        <w:t>die Vermarktungsmöglichkeite</w:t>
      </w:r>
      <w:r>
        <w:rPr>
          <w:rFonts w:ascii="Times New Roman" w:hAnsi="Times New Roman" w:cs="Times New Roman"/>
          <w:sz w:val="24"/>
          <w:szCs w:val="24"/>
        </w:rPr>
        <w:t>n von Holz für Waldbesitzende</w:t>
      </w:r>
      <w:r w:rsidR="005536BA">
        <w:rPr>
          <w:rFonts w:ascii="Times New Roman" w:hAnsi="Times New Roman" w:cs="Times New Roman"/>
          <w:sz w:val="24"/>
          <w:szCs w:val="24"/>
        </w:rPr>
        <w:t xml:space="preserve"> zu erweitern</w:t>
      </w:r>
      <w:r w:rsidRPr="00FB1DB1">
        <w:rPr>
          <w:rFonts w:ascii="Times New Roman" w:hAnsi="Times New Roman" w:cs="Times New Roman"/>
          <w:sz w:val="24"/>
          <w:szCs w:val="24"/>
        </w:rPr>
        <w:t>. Weitere Effizienzsteigerungen werden in der Holzverwendung durch die beiden Ansätze Kreislaufwirtschaft und Kaskadennutzung weiter vorangetrieben. Die Relevanz eines umfassenden Nachhaltigkeitsbegriffs wird für Verbraucher und Gesellschaft im Zusammenhang mit der Wald- und Holzwirtschaft sowie deren Produkte weiter steigen.</w:t>
      </w:r>
    </w:p>
    <w:p w14:paraId="59800233" w14:textId="12D22EAA" w:rsidR="005536BA" w:rsidRDefault="00BB27E4" w:rsidP="005E351E">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In den</w:t>
      </w:r>
      <w:r w:rsidR="005E351E" w:rsidRPr="005E351E">
        <w:rPr>
          <w:rFonts w:ascii="Times New Roman" w:hAnsi="Times New Roman" w:cs="Times New Roman"/>
          <w:sz w:val="24"/>
          <w:szCs w:val="24"/>
        </w:rPr>
        <w:t xml:space="preserve"> zurückliegenden Jahre</w:t>
      </w:r>
      <w:r>
        <w:rPr>
          <w:rFonts w:ascii="Times New Roman" w:hAnsi="Times New Roman" w:cs="Times New Roman"/>
          <w:sz w:val="24"/>
          <w:szCs w:val="24"/>
        </w:rPr>
        <w:t>n konnte d</w:t>
      </w:r>
      <w:r w:rsidRPr="005E351E">
        <w:rPr>
          <w:rFonts w:ascii="Times New Roman" w:hAnsi="Times New Roman" w:cs="Times New Roman"/>
          <w:sz w:val="24"/>
          <w:szCs w:val="24"/>
        </w:rPr>
        <w:t xml:space="preserve">ie naturnahe, nachhaltige sowie multifunktionale Waldwirtschaft der Gesellschaft in Deutschland </w:t>
      </w:r>
      <w:r w:rsidR="00FF2ECF">
        <w:rPr>
          <w:rFonts w:ascii="Times New Roman" w:hAnsi="Times New Roman" w:cs="Times New Roman"/>
          <w:sz w:val="24"/>
          <w:szCs w:val="24"/>
        </w:rPr>
        <w:t xml:space="preserve">eine bedeutende Menge an </w:t>
      </w:r>
      <w:r w:rsidR="005E351E" w:rsidRPr="005E351E">
        <w:rPr>
          <w:rFonts w:ascii="Times New Roman" w:hAnsi="Times New Roman" w:cs="Times New Roman"/>
          <w:sz w:val="24"/>
          <w:szCs w:val="24"/>
        </w:rPr>
        <w:t>Holz zur Verfügung stellen. Unter Berücksichtigung von Einfuhr und Ausfuhren liegt die Holzrohstoffverwendung ins</w:t>
      </w:r>
      <w:r w:rsidR="00DE5D8D">
        <w:rPr>
          <w:rFonts w:ascii="Times New Roman" w:hAnsi="Times New Roman" w:cs="Times New Roman"/>
          <w:sz w:val="24"/>
          <w:szCs w:val="24"/>
        </w:rPr>
        <w:t>gesamt mit ca. 127 </w:t>
      </w:r>
      <w:r w:rsidR="005E351E">
        <w:rPr>
          <w:rFonts w:ascii="Times New Roman" w:hAnsi="Times New Roman" w:cs="Times New Roman"/>
          <w:sz w:val="24"/>
          <w:szCs w:val="24"/>
        </w:rPr>
        <w:t>Mio. Kubikme</w:t>
      </w:r>
      <w:r w:rsidR="005E351E" w:rsidRPr="005E351E">
        <w:rPr>
          <w:rFonts w:ascii="Times New Roman" w:hAnsi="Times New Roman" w:cs="Times New Roman"/>
          <w:sz w:val="24"/>
          <w:szCs w:val="24"/>
        </w:rPr>
        <w:t xml:space="preserve">tern pro Jahr jedoch </w:t>
      </w:r>
      <w:r w:rsidR="00A815DA">
        <w:rPr>
          <w:rFonts w:ascii="Times New Roman" w:hAnsi="Times New Roman" w:cs="Times New Roman"/>
          <w:sz w:val="24"/>
          <w:szCs w:val="24"/>
        </w:rPr>
        <w:t xml:space="preserve">deutlich </w:t>
      </w:r>
      <w:r w:rsidR="005E351E" w:rsidRPr="005E351E">
        <w:rPr>
          <w:rFonts w:ascii="Times New Roman" w:hAnsi="Times New Roman" w:cs="Times New Roman"/>
          <w:sz w:val="24"/>
          <w:szCs w:val="24"/>
        </w:rPr>
        <w:t>höher. Dies liegt</w:t>
      </w:r>
      <w:r w:rsidR="005E351E">
        <w:rPr>
          <w:rFonts w:ascii="Times New Roman" w:hAnsi="Times New Roman" w:cs="Times New Roman"/>
          <w:sz w:val="24"/>
          <w:szCs w:val="24"/>
        </w:rPr>
        <w:t xml:space="preserve"> vor allem daran, dass die Holz</w:t>
      </w:r>
      <w:r w:rsidR="005E351E" w:rsidRPr="005E351E">
        <w:rPr>
          <w:rFonts w:ascii="Times New Roman" w:hAnsi="Times New Roman" w:cs="Times New Roman"/>
          <w:sz w:val="24"/>
          <w:szCs w:val="24"/>
        </w:rPr>
        <w:t>wirtschaft als Teil der Kreislaufwirtschaft den Rohstoff</w:t>
      </w:r>
      <w:r w:rsidR="005E351E">
        <w:rPr>
          <w:rFonts w:ascii="Times New Roman" w:hAnsi="Times New Roman" w:cs="Times New Roman"/>
          <w:sz w:val="24"/>
          <w:szCs w:val="24"/>
        </w:rPr>
        <w:t xml:space="preserve"> effizient nutzt und einen Groß</w:t>
      </w:r>
      <w:r w:rsidR="005E351E" w:rsidRPr="005E351E">
        <w:rPr>
          <w:rFonts w:ascii="Times New Roman" w:hAnsi="Times New Roman" w:cs="Times New Roman"/>
          <w:sz w:val="24"/>
          <w:szCs w:val="24"/>
        </w:rPr>
        <w:t xml:space="preserve">teil der Reststoffe wie </w:t>
      </w:r>
      <w:r w:rsidR="00825685">
        <w:rPr>
          <w:rFonts w:ascii="Times New Roman" w:hAnsi="Times New Roman" w:cs="Times New Roman"/>
          <w:sz w:val="24"/>
          <w:szCs w:val="24"/>
        </w:rPr>
        <w:t>z. B.</w:t>
      </w:r>
      <w:r w:rsidR="005E351E" w:rsidRPr="005E351E">
        <w:rPr>
          <w:rFonts w:ascii="Times New Roman" w:hAnsi="Times New Roman" w:cs="Times New Roman"/>
          <w:sz w:val="24"/>
          <w:szCs w:val="24"/>
        </w:rPr>
        <w:t xml:space="preserve"> Sägenebenprodukte und Altholz in den Pr</w:t>
      </w:r>
      <w:r w:rsidR="005E351E">
        <w:rPr>
          <w:rFonts w:ascii="Times New Roman" w:hAnsi="Times New Roman" w:cs="Times New Roman"/>
          <w:sz w:val="24"/>
          <w:szCs w:val="24"/>
        </w:rPr>
        <w:t>oduktionskreislauf zurückführt.</w:t>
      </w:r>
    </w:p>
    <w:p w14:paraId="5A119925" w14:textId="4546D7E6" w:rsidR="00E43828" w:rsidRPr="00FB1DB1" w:rsidRDefault="00D6089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931A6E">
        <w:rPr>
          <w:rFonts w:ascii="Times New Roman" w:hAnsi="Times New Roman" w:cs="Times New Roman"/>
          <w:sz w:val="24"/>
          <w:szCs w:val="24"/>
        </w:rPr>
        <w:t>Bezogen auf die gesamte inländische Holzrohstoffverwendung liegen die stoffliche und energetische Holznutzung mengenmäßig etwa gleichauf. Getrennt nach den Holzsortimenten gibt es deutliche Unterschiede. Wird ausschließlich Waldholz betrachtet, ist die energetische Nutzung mit etwa 30</w:t>
      </w:r>
      <w:r w:rsidR="00DE5D8D">
        <w:rPr>
          <w:rFonts w:ascii="Times New Roman" w:hAnsi="Times New Roman" w:cs="Times New Roman"/>
          <w:sz w:val="24"/>
          <w:szCs w:val="24"/>
        </w:rPr>
        <w:t> </w:t>
      </w:r>
      <w:r w:rsidRPr="00931A6E">
        <w:rPr>
          <w:rFonts w:ascii="Times New Roman" w:hAnsi="Times New Roman" w:cs="Times New Roman"/>
          <w:sz w:val="24"/>
          <w:szCs w:val="24"/>
        </w:rPr>
        <w:t>Prozent deutlich geringer. Dabei gibt es große Unterschiede zwischen Laub- und Nadelholz. Während von den rund 50</w:t>
      </w:r>
      <w:r w:rsidR="00DE5D8D">
        <w:rPr>
          <w:rFonts w:ascii="Times New Roman" w:hAnsi="Times New Roman" w:cs="Times New Roman"/>
          <w:sz w:val="24"/>
          <w:szCs w:val="24"/>
        </w:rPr>
        <w:t> </w:t>
      </w:r>
      <w:r w:rsidRPr="00931A6E">
        <w:rPr>
          <w:rFonts w:ascii="Times New Roman" w:hAnsi="Times New Roman" w:cs="Times New Roman"/>
          <w:sz w:val="24"/>
          <w:szCs w:val="24"/>
        </w:rPr>
        <w:t xml:space="preserve">Mio. </w:t>
      </w:r>
      <w:r>
        <w:rPr>
          <w:rFonts w:ascii="Times New Roman" w:hAnsi="Times New Roman" w:cs="Times New Roman"/>
          <w:sz w:val="24"/>
          <w:szCs w:val="24"/>
        </w:rPr>
        <w:t>Kubikmeter</w:t>
      </w:r>
      <w:r w:rsidRPr="00931A6E">
        <w:rPr>
          <w:rFonts w:ascii="Times New Roman" w:hAnsi="Times New Roman" w:cs="Times New Roman"/>
          <w:sz w:val="24"/>
          <w:szCs w:val="24"/>
        </w:rPr>
        <w:t xml:space="preserve"> Nadelholz in der ersten Verarbeitungsstufe etwa </w:t>
      </w:r>
      <w:r>
        <w:rPr>
          <w:rFonts w:ascii="Times New Roman" w:hAnsi="Times New Roman" w:cs="Times New Roman"/>
          <w:sz w:val="24"/>
          <w:szCs w:val="24"/>
        </w:rPr>
        <w:t>90</w:t>
      </w:r>
      <w:r w:rsidR="00DE5D8D">
        <w:rPr>
          <w:rFonts w:ascii="Times New Roman" w:hAnsi="Times New Roman" w:cs="Times New Roman"/>
          <w:sz w:val="24"/>
          <w:szCs w:val="24"/>
        </w:rPr>
        <w:t> </w:t>
      </w:r>
      <w:r w:rsidRPr="00931A6E">
        <w:rPr>
          <w:rFonts w:ascii="Times New Roman" w:hAnsi="Times New Roman" w:cs="Times New Roman"/>
          <w:sz w:val="24"/>
          <w:szCs w:val="24"/>
        </w:rPr>
        <w:t>Prozent stofflich genutzt werden, ist es bei den rund 2</w:t>
      </w:r>
      <w:r>
        <w:rPr>
          <w:rFonts w:ascii="Times New Roman" w:hAnsi="Times New Roman" w:cs="Times New Roman"/>
          <w:sz w:val="24"/>
          <w:szCs w:val="24"/>
        </w:rPr>
        <w:t>2</w:t>
      </w:r>
      <w:r w:rsidR="00DE5D8D">
        <w:rPr>
          <w:rFonts w:ascii="Times New Roman" w:hAnsi="Times New Roman" w:cs="Times New Roman"/>
          <w:sz w:val="24"/>
          <w:szCs w:val="24"/>
        </w:rPr>
        <w:t> </w:t>
      </w:r>
      <w:r w:rsidRPr="00931A6E">
        <w:rPr>
          <w:rFonts w:ascii="Times New Roman" w:hAnsi="Times New Roman" w:cs="Times New Roman"/>
          <w:sz w:val="24"/>
          <w:szCs w:val="24"/>
        </w:rPr>
        <w:t xml:space="preserve">Mio. </w:t>
      </w:r>
      <w:r>
        <w:rPr>
          <w:rFonts w:ascii="Times New Roman" w:hAnsi="Times New Roman" w:cs="Times New Roman"/>
          <w:sz w:val="24"/>
          <w:szCs w:val="24"/>
        </w:rPr>
        <w:t>Kubikmeter</w:t>
      </w:r>
      <w:r w:rsidRPr="00931A6E">
        <w:rPr>
          <w:rFonts w:ascii="Times New Roman" w:hAnsi="Times New Roman" w:cs="Times New Roman"/>
          <w:sz w:val="24"/>
          <w:szCs w:val="24"/>
        </w:rPr>
        <w:t xml:space="preserve"> Laubholz umgekehrt; hier wird der Großteil (c</w:t>
      </w:r>
      <w:r>
        <w:rPr>
          <w:rFonts w:ascii="Times New Roman" w:hAnsi="Times New Roman" w:cs="Times New Roman"/>
          <w:sz w:val="24"/>
          <w:szCs w:val="24"/>
        </w:rPr>
        <w:t>a. 6</w:t>
      </w:r>
      <w:r w:rsidRPr="00931A6E">
        <w:rPr>
          <w:rFonts w:ascii="Times New Roman" w:hAnsi="Times New Roman" w:cs="Times New Roman"/>
          <w:sz w:val="24"/>
          <w:szCs w:val="24"/>
        </w:rPr>
        <w:t>0</w:t>
      </w:r>
      <w:r w:rsidR="00DE5D8D">
        <w:rPr>
          <w:rFonts w:ascii="Times New Roman" w:hAnsi="Times New Roman" w:cs="Times New Roman"/>
          <w:sz w:val="24"/>
          <w:szCs w:val="24"/>
        </w:rPr>
        <w:t> </w:t>
      </w:r>
      <w:r w:rsidRPr="00931A6E">
        <w:rPr>
          <w:rFonts w:ascii="Times New Roman" w:hAnsi="Times New Roman" w:cs="Times New Roman"/>
          <w:sz w:val="24"/>
          <w:szCs w:val="24"/>
        </w:rPr>
        <w:t xml:space="preserve">Prozent) unmittelbar energetisch genutzt. </w:t>
      </w:r>
      <w:r w:rsidR="00E43828" w:rsidRPr="00FB1DB1">
        <w:rPr>
          <w:rFonts w:ascii="Times New Roman" w:hAnsi="Times New Roman" w:cs="Times New Roman"/>
          <w:sz w:val="24"/>
          <w:szCs w:val="24"/>
        </w:rPr>
        <w:t>Demgegenüber basiert die Produktion von Pellets zu 95</w:t>
      </w:r>
      <w:r w:rsidR="00441172">
        <w:rPr>
          <w:rFonts w:ascii="Times New Roman" w:hAnsi="Times New Roman" w:cs="Times New Roman"/>
          <w:sz w:val="24"/>
          <w:szCs w:val="24"/>
        </w:rPr>
        <w:t> </w:t>
      </w:r>
      <w:r w:rsidR="00E43828" w:rsidRPr="00FB1DB1">
        <w:rPr>
          <w:rFonts w:ascii="Times New Roman" w:hAnsi="Times New Roman" w:cs="Times New Roman"/>
          <w:sz w:val="24"/>
          <w:szCs w:val="24"/>
        </w:rPr>
        <w:t>Prozent auf Sägenebenprodukten. Mit dieser Form der Bereitstellung von Energieträgern werden nicht nur fossile Energieträger für die Erzeugung von Wärme und Strom ersetzt, sondern insbesondere auch die Kreislaufwirtschaft und Wertschöpfung gestärkt.</w:t>
      </w:r>
      <w:r w:rsidRPr="00931A6E">
        <w:rPr>
          <w:rFonts w:ascii="Times New Roman" w:hAnsi="Times New Roman" w:cs="Times New Roman"/>
          <w:sz w:val="24"/>
          <w:szCs w:val="24"/>
        </w:rPr>
        <w:t xml:space="preserve"> </w:t>
      </w:r>
      <w:r w:rsidRPr="00AF0D4B">
        <w:rPr>
          <w:rFonts w:ascii="Times New Roman" w:hAnsi="Times New Roman" w:cs="Times New Roman"/>
          <w:sz w:val="24"/>
          <w:szCs w:val="24"/>
        </w:rPr>
        <w:t>Bei der kreislauforientierten Holznutzung gilt der Grundsatz, dass die stoffliche Verwendung, wo möglich und sinnvoll</w:t>
      </w:r>
      <w:r w:rsidR="002F5490">
        <w:rPr>
          <w:rFonts w:ascii="Times New Roman" w:hAnsi="Times New Roman" w:cs="Times New Roman"/>
          <w:sz w:val="24"/>
          <w:szCs w:val="24"/>
        </w:rPr>
        <w:t>,</w:t>
      </w:r>
      <w:r w:rsidRPr="00AF0D4B">
        <w:rPr>
          <w:rFonts w:ascii="Times New Roman" w:hAnsi="Times New Roman" w:cs="Times New Roman"/>
          <w:sz w:val="24"/>
          <w:szCs w:val="24"/>
        </w:rPr>
        <w:t xml:space="preserve"> einen Vorrang vor der energetischen Verwendung hat.</w:t>
      </w:r>
    </w:p>
    <w:p w14:paraId="27F92624" w14:textId="10057A8B" w:rsidR="00937C2A" w:rsidRPr="00190748" w:rsidRDefault="00937C2A" w:rsidP="00937C2A">
      <w:pPr>
        <w:pStyle w:val="Listenabsatz"/>
        <w:numPr>
          <w:ilvl w:val="0"/>
          <w:numId w:val="2"/>
        </w:numPr>
        <w:spacing w:after="120"/>
        <w:ind w:left="0" w:firstLine="0"/>
        <w:contextualSpacing w:val="0"/>
        <w:jc w:val="both"/>
        <w:rPr>
          <w:rFonts w:ascii="Times New Roman" w:hAnsi="Times New Roman" w:cs="Times New Roman"/>
          <w:sz w:val="24"/>
          <w:szCs w:val="24"/>
        </w:rPr>
      </w:pPr>
      <w:r w:rsidRPr="00190748">
        <w:rPr>
          <w:rFonts w:ascii="Times New Roman" w:hAnsi="Times New Roman" w:cs="Times New Roman"/>
          <w:sz w:val="24"/>
          <w:szCs w:val="24"/>
        </w:rPr>
        <w:t xml:space="preserve">In der inländischen </w:t>
      </w:r>
      <w:r>
        <w:rPr>
          <w:rFonts w:ascii="Times New Roman" w:hAnsi="Times New Roman" w:cs="Times New Roman"/>
          <w:sz w:val="24"/>
          <w:szCs w:val="24"/>
        </w:rPr>
        <w:t>Wald</w:t>
      </w:r>
      <w:r w:rsidRPr="00190748">
        <w:rPr>
          <w:rFonts w:ascii="Times New Roman" w:hAnsi="Times New Roman" w:cs="Times New Roman"/>
          <w:sz w:val="24"/>
          <w:szCs w:val="24"/>
        </w:rPr>
        <w:t>wirtsc</w:t>
      </w:r>
      <w:r w:rsidR="00656306">
        <w:rPr>
          <w:rFonts w:ascii="Times New Roman" w:hAnsi="Times New Roman" w:cs="Times New Roman"/>
          <w:sz w:val="24"/>
          <w:szCs w:val="24"/>
        </w:rPr>
        <w:t>haft erwirtschaften rund 90.000 </w:t>
      </w:r>
      <w:r w:rsidRPr="00190748">
        <w:rPr>
          <w:rFonts w:ascii="Times New Roman" w:hAnsi="Times New Roman" w:cs="Times New Roman"/>
          <w:sz w:val="24"/>
          <w:szCs w:val="24"/>
        </w:rPr>
        <w:t>Beschäftigte einen Jahresumsatz von rund 7</w:t>
      </w:r>
      <w:r w:rsidR="00656306">
        <w:rPr>
          <w:rFonts w:ascii="Times New Roman" w:hAnsi="Times New Roman" w:cs="Times New Roman"/>
          <w:sz w:val="24"/>
          <w:szCs w:val="24"/>
        </w:rPr>
        <w:t> </w:t>
      </w:r>
      <w:r w:rsidRPr="00190748">
        <w:rPr>
          <w:rFonts w:ascii="Times New Roman" w:hAnsi="Times New Roman" w:cs="Times New Roman"/>
          <w:sz w:val="24"/>
          <w:szCs w:val="24"/>
        </w:rPr>
        <w:t xml:space="preserve">Mrd. </w:t>
      </w:r>
      <w:r>
        <w:rPr>
          <w:rFonts w:ascii="Times New Roman" w:hAnsi="Times New Roman" w:cs="Times New Roman"/>
          <w:sz w:val="24"/>
          <w:szCs w:val="24"/>
        </w:rPr>
        <w:t>Euro</w:t>
      </w:r>
      <w:r w:rsidRPr="00190748">
        <w:rPr>
          <w:rFonts w:ascii="Times New Roman" w:hAnsi="Times New Roman" w:cs="Times New Roman"/>
          <w:sz w:val="24"/>
          <w:szCs w:val="24"/>
        </w:rPr>
        <w:t xml:space="preserve"> und einer Bruttowertschöpfung von ca. 3,8</w:t>
      </w:r>
      <w:r w:rsidR="00656306">
        <w:rPr>
          <w:rFonts w:ascii="Times New Roman" w:hAnsi="Times New Roman" w:cs="Times New Roman"/>
          <w:sz w:val="24"/>
          <w:szCs w:val="24"/>
        </w:rPr>
        <w:t> </w:t>
      </w:r>
      <w:r w:rsidRPr="00190748">
        <w:rPr>
          <w:rFonts w:ascii="Times New Roman" w:hAnsi="Times New Roman" w:cs="Times New Roman"/>
          <w:sz w:val="24"/>
          <w:szCs w:val="24"/>
        </w:rPr>
        <w:t xml:space="preserve">Mrd. </w:t>
      </w:r>
      <w:r>
        <w:rPr>
          <w:rFonts w:ascii="Times New Roman" w:hAnsi="Times New Roman" w:cs="Times New Roman"/>
          <w:sz w:val="24"/>
          <w:szCs w:val="24"/>
        </w:rPr>
        <w:t>Euro</w:t>
      </w:r>
      <w:r w:rsidRPr="00190748">
        <w:rPr>
          <w:rFonts w:ascii="Times New Roman" w:hAnsi="Times New Roman" w:cs="Times New Roman"/>
          <w:sz w:val="24"/>
          <w:szCs w:val="24"/>
        </w:rPr>
        <w:t xml:space="preserve">. Obwohl die </w:t>
      </w:r>
      <w:r>
        <w:rPr>
          <w:rFonts w:ascii="Times New Roman" w:hAnsi="Times New Roman" w:cs="Times New Roman"/>
          <w:sz w:val="24"/>
          <w:szCs w:val="24"/>
        </w:rPr>
        <w:t>Wald</w:t>
      </w:r>
      <w:r w:rsidRPr="00190748">
        <w:rPr>
          <w:rFonts w:ascii="Times New Roman" w:hAnsi="Times New Roman" w:cs="Times New Roman"/>
          <w:sz w:val="24"/>
          <w:szCs w:val="24"/>
        </w:rPr>
        <w:t xml:space="preserve">wirtschaft im Vergleich zum gesamten Cluster </w:t>
      </w:r>
      <w:r>
        <w:rPr>
          <w:rFonts w:ascii="Times New Roman" w:hAnsi="Times New Roman" w:cs="Times New Roman"/>
          <w:sz w:val="24"/>
          <w:szCs w:val="24"/>
        </w:rPr>
        <w:t>„</w:t>
      </w:r>
      <w:r w:rsidRPr="00190748">
        <w:rPr>
          <w:rFonts w:ascii="Times New Roman" w:hAnsi="Times New Roman" w:cs="Times New Roman"/>
          <w:sz w:val="24"/>
          <w:szCs w:val="24"/>
        </w:rPr>
        <w:t>Forst und Holz</w:t>
      </w:r>
      <w:r>
        <w:rPr>
          <w:rFonts w:ascii="Times New Roman" w:hAnsi="Times New Roman" w:cs="Times New Roman"/>
          <w:sz w:val="24"/>
          <w:szCs w:val="24"/>
        </w:rPr>
        <w:t>“</w:t>
      </w:r>
      <w:r w:rsidRPr="00190748">
        <w:rPr>
          <w:rFonts w:ascii="Times New Roman" w:hAnsi="Times New Roman" w:cs="Times New Roman"/>
          <w:sz w:val="24"/>
          <w:szCs w:val="24"/>
        </w:rPr>
        <w:t xml:space="preserve"> den </w:t>
      </w:r>
      <w:r>
        <w:rPr>
          <w:rFonts w:ascii="Times New Roman" w:hAnsi="Times New Roman" w:cs="Times New Roman"/>
          <w:sz w:val="24"/>
          <w:szCs w:val="24"/>
        </w:rPr>
        <w:t>deutlich</w:t>
      </w:r>
      <w:r w:rsidRPr="00190748">
        <w:rPr>
          <w:rFonts w:ascii="Times New Roman" w:hAnsi="Times New Roman" w:cs="Times New Roman"/>
          <w:sz w:val="24"/>
          <w:szCs w:val="24"/>
        </w:rPr>
        <w:t xml:space="preserve"> gering</w:t>
      </w:r>
      <w:r>
        <w:rPr>
          <w:rFonts w:ascii="Times New Roman" w:hAnsi="Times New Roman" w:cs="Times New Roman"/>
          <w:sz w:val="24"/>
          <w:szCs w:val="24"/>
        </w:rPr>
        <w:t>eren</w:t>
      </w:r>
      <w:r w:rsidRPr="00190748">
        <w:rPr>
          <w:rFonts w:ascii="Times New Roman" w:hAnsi="Times New Roman" w:cs="Times New Roman"/>
          <w:sz w:val="24"/>
          <w:szCs w:val="24"/>
        </w:rPr>
        <w:t xml:space="preserve"> Anteil zur Wertschöpfung und Beschäftigung beiträgt, bildet sie doch </w:t>
      </w:r>
      <w:r>
        <w:rPr>
          <w:rFonts w:ascii="Times New Roman" w:hAnsi="Times New Roman" w:cs="Times New Roman"/>
          <w:sz w:val="24"/>
          <w:szCs w:val="24"/>
        </w:rPr>
        <w:t xml:space="preserve">mit der Bereitstellung des Rohstoffes Holz </w:t>
      </w:r>
      <w:r w:rsidR="009E3459">
        <w:rPr>
          <w:rFonts w:ascii="Times New Roman" w:hAnsi="Times New Roman" w:cs="Times New Roman"/>
          <w:sz w:val="24"/>
          <w:szCs w:val="24"/>
        </w:rPr>
        <w:t xml:space="preserve">die </w:t>
      </w:r>
      <w:proofErr w:type="gramStart"/>
      <w:r w:rsidR="009E3459">
        <w:rPr>
          <w:rFonts w:ascii="Times New Roman" w:hAnsi="Times New Roman" w:cs="Times New Roman"/>
          <w:sz w:val="24"/>
          <w:szCs w:val="24"/>
        </w:rPr>
        <w:t>essentielle</w:t>
      </w:r>
      <w:proofErr w:type="gramEnd"/>
      <w:r w:rsidR="009E3459">
        <w:rPr>
          <w:rFonts w:ascii="Times New Roman" w:hAnsi="Times New Roman" w:cs="Times New Roman"/>
          <w:sz w:val="24"/>
          <w:szCs w:val="24"/>
        </w:rPr>
        <w:t xml:space="preserve"> </w:t>
      </w:r>
      <w:r w:rsidRPr="00190748">
        <w:rPr>
          <w:rFonts w:ascii="Times New Roman" w:hAnsi="Times New Roman" w:cs="Times New Roman"/>
          <w:sz w:val="24"/>
          <w:szCs w:val="24"/>
        </w:rPr>
        <w:t xml:space="preserve">Grundlage des gesamten Sektors. </w:t>
      </w:r>
    </w:p>
    <w:p w14:paraId="7AE2B2D3" w14:textId="22E7B19B" w:rsidR="00937C2A" w:rsidRDefault="00937C2A" w:rsidP="00937C2A">
      <w:pPr>
        <w:pStyle w:val="Listenabsatz"/>
        <w:numPr>
          <w:ilvl w:val="0"/>
          <w:numId w:val="2"/>
        </w:numPr>
        <w:spacing w:after="120"/>
        <w:ind w:left="0" w:firstLine="0"/>
        <w:contextualSpacing w:val="0"/>
        <w:jc w:val="both"/>
        <w:rPr>
          <w:rFonts w:ascii="Times New Roman" w:hAnsi="Times New Roman" w:cs="Times New Roman"/>
          <w:sz w:val="24"/>
          <w:szCs w:val="24"/>
        </w:rPr>
      </w:pPr>
      <w:r w:rsidRPr="00190748">
        <w:rPr>
          <w:rFonts w:ascii="Times New Roman" w:hAnsi="Times New Roman" w:cs="Times New Roman"/>
          <w:sz w:val="24"/>
          <w:szCs w:val="24"/>
        </w:rPr>
        <w:t>Das gesamte Cluster „Forst und Holz“, das gemäß EU-Definition Handel, Druckerei und Verlagswesen einschließt, erwirtschaftete im Jahr 2018 mit rund 1</w:t>
      </w:r>
      <w:r w:rsidR="00656306">
        <w:rPr>
          <w:rFonts w:ascii="Times New Roman" w:hAnsi="Times New Roman" w:cs="Times New Roman"/>
          <w:sz w:val="24"/>
          <w:szCs w:val="24"/>
        </w:rPr>
        <w:t> </w:t>
      </w:r>
      <w:r w:rsidRPr="00190748">
        <w:rPr>
          <w:rFonts w:ascii="Times New Roman" w:hAnsi="Times New Roman" w:cs="Times New Roman"/>
          <w:sz w:val="24"/>
          <w:szCs w:val="24"/>
        </w:rPr>
        <w:t>Mio. Beschäftigen in rund 121.000</w:t>
      </w:r>
      <w:r w:rsidR="00656306">
        <w:rPr>
          <w:rFonts w:ascii="Times New Roman" w:hAnsi="Times New Roman" w:cs="Times New Roman"/>
          <w:sz w:val="24"/>
          <w:szCs w:val="24"/>
        </w:rPr>
        <w:t> </w:t>
      </w:r>
      <w:r w:rsidRPr="00190748">
        <w:rPr>
          <w:rFonts w:ascii="Times New Roman" w:hAnsi="Times New Roman" w:cs="Times New Roman"/>
          <w:sz w:val="24"/>
          <w:szCs w:val="24"/>
        </w:rPr>
        <w:t>klein- und mittelständischen Betrieben einen Umsatz von 187 Mrd. Euro und eine Bruttowertschöpfung von rund 58</w:t>
      </w:r>
      <w:r w:rsidR="00656306">
        <w:rPr>
          <w:rFonts w:ascii="Times New Roman" w:hAnsi="Times New Roman" w:cs="Times New Roman"/>
          <w:sz w:val="24"/>
          <w:szCs w:val="24"/>
        </w:rPr>
        <w:t> </w:t>
      </w:r>
      <w:r w:rsidRPr="00190748">
        <w:rPr>
          <w:rFonts w:ascii="Times New Roman" w:hAnsi="Times New Roman" w:cs="Times New Roman"/>
          <w:sz w:val="24"/>
          <w:szCs w:val="24"/>
        </w:rPr>
        <w:t xml:space="preserve">Mrd. Euro. Betrachtet man die </w:t>
      </w:r>
      <w:r>
        <w:rPr>
          <w:rFonts w:ascii="Times New Roman" w:hAnsi="Times New Roman" w:cs="Times New Roman"/>
          <w:sz w:val="24"/>
          <w:szCs w:val="24"/>
        </w:rPr>
        <w:t>Wald</w:t>
      </w:r>
      <w:r w:rsidRPr="00190748">
        <w:rPr>
          <w:rFonts w:ascii="Times New Roman" w:hAnsi="Times New Roman" w:cs="Times New Roman"/>
          <w:sz w:val="24"/>
          <w:szCs w:val="24"/>
        </w:rPr>
        <w:t xml:space="preserve">- und Holzwirtschaft im </w:t>
      </w:r>
      <w:r w:rsidRPr="00190748">
        <w:rPr>
          <w:rFonts w:ascii="Times New Roman" w:hAnsi="Times New Roman" w:cs="Times New Roman"/>
          <w:sz w:val="24"/>
          <w:szCs w:val="24"/>
        </w:rPr>
        <w:lastRenderedPageBreak/>
        <w:t>engeren Sinne, ohne Druckerei und Verlagswesen, werden für das Jahr 2018 rund 735.000</w:t>
      </w:r>
      <w:r w:rsidR="00656306">
        <w:rPr>
          <w:rFonts w:ascii="Times New Roman" w:hAnsi="Times New Roman" w:cs="Times New Roman"/>
          <w:sz w:val="24"/>
          <w:szCs w:val="24"/>
        </w:rPr>
        <w:t> </w:t>
      </w:r>
      <w:r w:rsidRPr="00190748">
        <w:rPr>
          <w:rFonts w:ascii="Times New Roman" w:hAnsi="Times New Roman" w:cs="Times New Roman"/>
          <w:sz w:val="24"/>
          <w:szCs w:val="24"/>
        </w:rPr>
        <w:t>Beschäftigt</w:t>
      </w:r>
      <w:r w:rsidR="002F5490">
        <w:rPr>
          <w:rFonts w:ascii="Times New Roman" w:hAnsi="Times New Roman" w:cs="Times New Roman"/>
          <w:sz w:val="24"/>
          <w:szCs w:val="24"/>
        </w:rPr>
        <w:t>e, die einen Jahresumsatz von rund</w:t>
      </w:r>
      <w:r w:rsidR="00656306">
        <w:rPr>
          <w:rFonts w:ascii="Times New Roman" w:hAnsi="Times New Roman" w:cs="Times New Roman"/>
          <w:sz w:val="24"/>
          <w:szCs w:val="24"/>
        </w:rPr>
        <w:t xml:space="preserve"> 135 </w:t>
      </w:r>
      <w:r w:rsidRPr="00190748">
        <w:rPr>
          <w:rFonts w:ascii="Times New Roman" w:hAnsi="Times New Roman" w:cs="Times New Roman"/>
          <w:sz w:val="24"/>
          <w:szCs w:val="24"/>
        </w:rPr>
        <w:t>M</w:t>
      </w:r>
      <w:r>
        <w:rPr>
          <w:rFonts w:ascii="Times New Roman" w:hAnsi="Times New Roman" w:cs="Times New Roman"/>
          <w:sz w:val="24"/>
          <w:szCs w:val="24"/>
        </w:rPr>
        <w:t>rd</w:t>
      </w:r>
      <w:r w:rsidRPr="00190748">
        <w:rPr>
          <w:rFonts w:ascii="Times New Roman" w:hAnsi="Times New Roman" w:cs="Times New Roman"/>
          <w:sz w:val="24"/>
          <w:szCs w:val="24"/>
        </w:rPr>
        <w:t xml:space="preserve">. </w:t>
      </w:r>
      <w:r>
        <w:rPr>
          <w:rFonts w:ascii="Times New Roman" w:hAnsi="Times New Roman" w:cs="Times New Roman"/>
          <w:sz w:val="24"/>
          <w:szCs w:val="24"/>
        </w:rPr>
        <w:t>Euro</w:t>
      </w:r>
      <w:r w:rsidRPr="00190748">
        <w:rPr>
          <w:rFonts w:ascii="Times New Roman" w:hAnsi="Times New Roman" w:cs="Times New Roman"/>
          <w:sz w:val="24"/>
          <w:szCs w:val="24"/>
        </w:rPr>
        <w:t xml:space="preserve"> </w:t>
      </w:r>
      <w:r>
        <w:rPr>
          <w:rFonts w:ascii="Times New Roman" w:hAnsi="Times New Roman" w:cs="Times New Roman"/>
          <w:sz w:val="24"/>
          <w:szCs w:val="24"/>
        </w:rPr>
        <w:t>und einer Bruttowertschöpfung von r</w:t>
      </w:r>
      <w:r w:rsidR="00656306">
        <w:rPr>
          <w:rFonts w:ascii="Times New Roman" w:hAnsi="Times New Roman" w:cs="Times New Roman"/>
          <w:sz w:val="24"/>
          <w:szCs w:val="24"/>
        </w:rPr>
        <w:t>und 40 </w:t>
      </w:r>
      <w:r>
        <w:rPr>
          <w:rFonts w:ascii="Times New Roman" w:hAnsi="Times New Roman" w:cs="Times New Roman"/>
          <w:sz w:val="24"/>
          <w:szCs w:val="24"/>
        </w:rPr>
        <w:t xml:space="preserve">Mrd. Euro </w:t>
      </w:r>
      <w:r w:rsidRPr="00190748">
        <w:rPr>
          <w:rFonts w:ascii="Times New Roman" w:hAnsi="Times New Roman" w:cs="Times New Roman"/>
          <w:sz w:val="24"/>
          <w:szCs w:val="24"/>
        </w:rPr>
        <w:t xml:space="preserve">erwirtschaften ausgewiesen. </w:t>
      </w:r>
    </w:p>
    <w:p w14:paraId="26FC071F" w14:textId="026A0AC9" w:rsidR="008C5D35" w:rsidRPr="00FB1DB1" w:rsidRDefault="00E43828"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Hauptabnehmer des Holzes aus der heimischen Waldwirtschaft sind die Sägeindustrie (</w:t>
      </w:r>
      <w:r w:rsidR="00D6089D">
        <w:rPr>
          <w:rFonts w:ascii="Times New Roman" w:hAnsi="Times New Roman" w:cs="Times New Roman"/>
          <w:sz w:val="24"/>
          <w:szCs w:val="24"/>
        </w:rPr>
        <w:t>2019:</w:t>
      </w:r>
      <w:r w:rsidR="00D6089D" w:rsidRPr="002136F3">
        <w:rPr>
          <w:rFonts w:ascii="Times New Roman" w:hAnsi="Times New Roman" w:cs="Times New Roman"/>
          <w:sz w:val="24"/>
          <w:szCs w:val="24"/>
        </w:rPr>
        <w:t xml:space="preserve"> 5</w:t>
      </w:r>
      <w:r w:rsidR="00D6089D">
        <w:rPr>
          <w:rFonts w:ascii="Times New Roman" w:hAnsi="Times New Roman" w:cs="Times New Roman"/>
          <w:sz w:val="24"/>
          <w:szCs w:val="24"/>
        </w:rPr>
        <w:t>2</w:t>
      </w:r>
      <w:r w:rsidR="00656306">
        <w:rPr>
          <w:rFonts w:ascii="Times New Roman" w:hAnsi="Times New Roman" w:cs="Times New Roman"/>
          <w:sz w:val="24"/>
          <w:szCs w:val="24"/>
        </w:rPr>
        <w:t> </w:t>
      </w:r>
      <w:r w:rsidR="00D6089D" w:rsidRPr="00FD1965">
        <w:rPr>
          <w:rFonts w:ascii="Times New Roman" w:hAnsi="Times New Roman" w:cs="Times New Roman"/>
          <w:sz w:val="24"/>
          <w:szCs w:val="24"/>
        </w:rPr>
        <w:t>Prozent), die Holzwerkstoffindustrie (</w:t>
      </w:r>
      <w:r w:rsidR="00D6089D">
        <w:rPr>
          <w:rFonts w:ascii="Times New Roman" w:hAnsi="Times New Roman" w:cs="Times New Roman"/>
          <w:sz w:val="24"/>
          <w:szCs w:val="24"/>
        </w:rPr>
        <w:t>2019:</w:t>
      </w:r>
      <w:r w:rsidR="00D6089D" w:rsidRPr="00FD1965">
        <w:rPr>
          <w:rFonts w:ascii="Times New Roman" w:hAnsi="Times New Roman" w:cs="Times New Roman"/>
          <w:sz w:val="24"/>
          <w:szCs w:val="24"/>
        </w:rPr>
        <w:t xml:space="preserve"> </w:t>
      </w:r>
      <w:r w:rsidR="00D6089D">
        <w:rPr>
          <w:rFonts w:ascii="Times New Roman" w:hAnsi="Times New Roman" w:cs="Times New Roman"/>
          <w:sz w:val="24"/>
          <w:szCs w:val="24"/>
        </w:rPr>
        <w:t>9</w:t>
      </w:r>
      <w:r w:rsidR="00656306">
        <w:rPr>
          <w:rFonts w:ascii="Times New Roman" w:hAnsi="Times New Roman" w:cs="Times New Roman"/>
          <w:sz w:val="24"/>
          <w:szCs w:val="24"/>
        </w:rPr>
        <w:t> </w:t>
      </w:r>
      <w:r w:rsidR="00D6089D" w:rsidRPr="00FD1965">
        <w:rPr>
          <w:rFonts w:ascii="Times New Roman" w:hAnsi="Times New Roman" w:cs="Times New Roman"/>
          <w:sz w:val="24"/>
          <w:szCs w:val="24"/>
        </w:rPr>
        <w:t>Prozent) sowie Holzschliff- und Zellstoffindustrie (</w:t>
      </w:r>
      <w:r w:rsidR="00D6089D">
        <w:rPr>
          <w:rFonts w:ascii="Times New Roman" w:hAnsi="Times New Roman" w:cs="Times New Roman"/>
          <w:sz w:val="24"/>
          <w:szCs w:val="24"/>
        </w:rPr>
        <w:t>2019:</w:t>
      </w:r>
      <w:r w:rsidR="00D6089D" w:rsidRPr="00FD1965">
        <w:rPr>
          <w:rFonts w:ascii="Times New Roman" w:hAnsi="Times New Roman" w:cs="Times New Roman"/>
          <w:sz w:val="24"/>
          <w:szCs w:val="24"/>
        </w:rPr>
        <w:t xml:space="preserve"> </w:t>
      </w:r>
      <w:r w:rsidR="00D6089D">
        <w:rPr>
          <w:rFonts w:ascii="Times New Roman" w:hAnsi="Times New Roman" w:cs="Times New Roman"/>
          <w:sz w:val="24"/>
          <w:szCs w:val="24"/>
        </w:rPr>
        <w:t>7</w:t>
      </w:r>
      <w:r w:rsidR="00656306">
        <w:rPr>
          <w:rFonts w:ascii="Times New Roman" w:hAnsi="Times New Roman" w:cs="Times New Roman"/>
          <w:sz w:val="24"/>
          <w:szCs w:val="24"/>
        </w:rPr>
        <w:t> </w:t>
      </w:r>
      <w:r w:rsidR="00D6089D" w:rsidRPr="00FD1965">
        <w:rPr>
          <w:rFonts w:ascii="Times New Roman" w:hAnsi="Times New Roman" w:cs="Times New Roman"/>
          <w:sz w:val="24"/>
          <w:szCs w:val="24"/>
        </w:rPr>
        <w:t>Prozent</w:t>
      </w:r>
      <w:r w:rsidRPr="00FB1DB1">
        <w:rPr>
          <w:rFonts w:ascii="Times New Roman" w:hAnsi="Times New Roman" w:cs="Times New Roman"/>
          <w:sz w:val="24"/>
          <w:szCs w:val="24"/>
        </w:rPr>
        <w:t xml:space="preserve">). Die Nachfrage der Gesellschaft im Bereich der stofflichen </w:t>
      </w:r>
      <w:r w:rsidR="00355923">
        <w:rPr>
          <w:rFonts w:ascii="Times New Roman" w:hAnsi="Times New Roman" w:cs="Times New Roman"/>
          <w:sz w:val="24"/>
          <w:szCs w:val="24"/>
        </w:rPr>
        <w:t>Rohholznutzung</w:t>
      </w:r>
      <w:r w:rsidRPr="00FB1DB1">
        <w:rPr>
          <w:rFonts w:ascii="Times New Roman" w:hAnsi="Times New Roman" w:cs="Times New Roman"/>
          <w:sz w:val="24"/>
          <w:szCs w:val="24"/>
        </w:rPr>
        <w:t xml:space="preserve"> wird durch die Holzwirtschaft in Deutschland derzeit zu etwa 90</w:t>
      </w:r>
      <w:r w:rsidR="00656306">
        <w:rPr>
          <w:rFonts w:ascii="Times New Roman" w:hAnsi="Times New Roman" w:cs="Times New Roman"/>
          <w:sz w:val="24"/>
          <w:szCs w:val="24"/>
        </w:rPr>
        <w:t> </w:t>
      </w:r>
      <w:r w:rsidRPr="00FB1DB1">
        <w:rPr>
          <w:rFonts w:ascii="Times New Roman" w:hAnsi="Times New Roman" w:cs="Times New Roman"/>
          <w:sz w:val="24"/>
          <w:szCs w:val="24"/>
        </w:rPr>
        <w:t xml:space="preserve">Prozent durch Nadelholz gedeckt. Die Sägeindustrie hat sich mit Hilfe effektiver Technologien auf die Verarbeitung von schwachem bis mittelstarkem Nadelholz eingestellt, </w:t>
      </w:r>
      <w:r w:rsidR="002E6924" w:rsidRPr="00FB1DB1">
        <w:rPr>
          <w:rFonts w:ascii="Times New Roman" w:hAnsi="Times New Roman" w:cs="Times New Roman"/>
          <w:sz w:val="24"/>
          <w:szCs w:val="24"/>
        </w:rPr>
        <w:t>dass</w:t>
      </w:r>
      <w:r w:rsidRPr="00FB1DB1">
        <w:rPr>
          <w:rFonts w:ascii="Times New Roman" w:hAnsi="Times New Roman" w:cs="Times New Roman"/>
          <w:sz w:val="24"/>
          <w:szCs w:val="24"/>
        </w:rPr>
        <w:t xml:space="preserve"> sie zu wettbewerbsf</w:t>
      </w:r>
      <w:r w:rsidR="002F5490">
        <w:rPr>
          <w:rFonts w:ascii="Times New Roman" w:hAnsi="Times New Roman" w:cs="Times New Roman"/>
          <w:sz w:val="24"/>
          <w:szCs w:val="24"/>
        </w:rPr>
        <w:t>ähigen Preisen verarbeiten kann.</w:t>
      </w:r>
      <w:r w:rsidRPr="00FB1DB1">
        <w:rPr>
          <w:rFonts w:ascii="Times New Roman" w:hAnsi="Times New Roman" w:cs="Times New Roman"/>
          <w:sz w:val="24"/>
          <w:szCs w:val="24"/>
        </w:rPr>
        <w:t xml:space="preserve"> und die Papier- und Holzwerkstoffindustrie verwendet im Wesentlichen Schwachholz. Die Vorräte dieser Dimensionen </w:t>
      </w:r>
      <w:r w:rsidR="006176C3" w:rsidRPr="00FB1DB1">
        <w:rPr>
          <w:rFonts w:ascii="Times New Roman" w:hAnsi="Times New Roman" w:cs="Times New Roman"/>
          <w:sz w:val="24"/>
          <w:szCs w:val="24"/>
        </w:rPr>
        <w:t xml:space="preserve">im Inland </w:t>
      </w:r>
      <w:r w:rsidRPr="00FB1DB1">
        <w:rPr>
          <w:rFonts w:ascii="Times New Roman" w:hAnsi="Times New Roman" w:cs="Times New Roman"/>
          <w:sz w:val="24"/>
          <w:szCs w:val="24"/>
        </w:rPr>
        <w:t>haben</w:t>
      </w:r>
      <w:r w:rsidR="006176C3"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aber mit dem Älterwerden der Nachkriegsaufforstungen abgenommen. </w:t>
      </w:r>
      <w:r w:rsidR="005E30AD" w:rsidRPr="00FB1DB1">
        <w:rPr>
          <w:rFonts w:ascii="Times New Roman" w:hAnsi="Times New Roman" w:cs="Times New Roman"/>
          <w:sz w:val="24"/>
          <w:szCs w:val="24"/>
        </w:rPr>
        <w:t>Angesichts der starken Laubholzvermehrung im Zuge de</w:t>
      </w:r>
      <w:r w:rsidR="00656306">
        <w:rPr>
          <w:rFonts w:ascii="Times New Roman" w:hAnsi="Times New Roman" w:cs="Times New Roman"/>
          <w:sz w:val="24"/>
          <w:szCs w:val="24"/>
        </w:rPr>
        <w:t>s Waldumbaus der vergangenen 30 </w:t>
      </w:r>
      <w:r w:rsidR="005E30AD" w:rsidRPr="00FB1DB1">
        <w:rPr>
          <w:rFonts w:ascii="Times New Roman" w:hAnsi="Times New Roman" w:cs="Times New Roman"/>
          <w:sz w:val="24"/>
          <w:szCs w:val="24"/>
        </w:rPr>
        <w:t xml:space="preserve">Jahre und den derzeitigen, großflächigen Schäden </w:t>
      </w:r>
      <w:r w:rsidR="002F5490">
        <w:rPr>
          <w:rFonts w:ascii="Times New Roman" w:hAnsi="Times New Roman" w:cs="Times New Roman"/>
          <w:sz w:val="24"/>
          <w:szCs w:val="24"/>
        </w:rPr>
        <w:t xml:space="preserve">im Wald (insbesondere </w:t>
      </w:r>
      <w:r w:rsidR="005E30AD" w:rsidRPr="00FB1DB1">
        <w:rPr>
          <w:rFonts w:ascii="Times New Roman" w:hAnsi="Times New Roman" w:cs="Times New Roman"/>
          <w:sz w:val="24"/>
          <w:szCs w:val="24"/>
        </w:rPr>
        <w:t>an der Fichte</w:t>
      </w:r>
      <w:r w:rsidR="002F5490">
        <w:rPr>
          <w:rFonts w:ascii="Times New Roman" w:hAnsi="Times New Roman" w:cs="Times New Roman"/>
          <w:sz w:val="24"/>
          <w:szCs w:val="24"/>
        </w:rPr>
        <w:t>)</w:t>
      </w:r>
      <w:r w:rsidR="005E30AD" w:rsidRPr="00FB1DB1">
        <w:rPr>
          <w:rFonts w:ascii="Times New Roman" w:hAnsi="Times New Roman" w:cs="Times New Roman"/>
          <w:sz w:val="24"/>
          <w:szCs w:val="24"/>
        </w:rPr>
        <w:t xml:space="preserve"> ist bei einer dauerhaften Fortsetzung dieser Entwicklung </w:t>
      </w:r>
      <w:r w:rsidR="00355923">
        <w:rPr>
          <w:rFonts w:ascii="Times New Roman" w:hAnsi="Times New Roman" w:cs="Times New Roman"/>
          <w:sz w:val="24"/>
          <w:szCs w:val="24"/>
        </w:rPr>
        <w:t>und ohne die Berücksichtigung alternativer, klimastabiler Nadelbaumarten mittel-</w:t>
      </w:r>
      <w:r w:rsidR="00355923" w:rsidRPr="002136F3">
        <w:rPr>
          <w:rFonts w:ascii="Times New Roman" w:hAnsi="Times New Roman" w:cs="Times New Roman"/>
          <w:sz w:val="24"/>
          <w:szCs w:val="24"/>
        </w:rPr>
        <w:t xml:space="preserve"> </w:t>
      </w:r>
      <w:r w:rsidR="00355923">
        <w:rPr>
          <w:rFonts w:ascii="Times New Roman" w:hAnsi="Times New Roman" w:cs="Times New Roman"/>
          <w:sz w:val="24"/>
          <w:szCs w:val="24"/>
        </w:rPr>
        <w:t xml:space="preserve">bis langfristig </w:t>
      </w:r>
      <w:r w:rsidR="005E30AD" w:rsidRPr="00FB1DB1">
        <w:rPr>
          <w:rFonts w:ascii="Times New Roman" w:hAnsi="Times New Roman" w:cs="Times New Roman"/>
          <w:sz w:val="24"/>
          <w:szCs w:val="24"/>
        </w:rPr>
        <w:t>mit einem erheblichen Rückgang des heimischen, regionalen Nadelholzangebotes zu rechnen.</w:t>
      </w:r>
    </w:p>
    <w:p w14:paraId="0C0B457B" w14:textId="18881AE5" w:rsidR="00E43828" w:rsidRDefault="00F214DE" w:rsidP="00163E00">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Insgesamt besteht eine gesteigerte Nachfrage nach Produkten der international wettbewerbsfähigen deutschen Holzindustrie. Insbesondere Nadelholz ist als Rohstoff dafür weiterhin stark nachgefragt. </w:t>
      </w:r>
      <w:r w:rsidR="00152BD9">
        <w:rPr>
          <w:rFonts w:ascii="Times New Roman" w:hAnsi="Times New Roman" w:cs="Times New Roman"/>
          <w:sz w:val="24"/>
          <w:szCs w:val="24"/>
        </w:rPr>
        <w:t>Ü</w:t>
      </w:r>
      <w:r w:rsidR="00152BD9" w:rsidRPr="001615C8">
        <w:rPr>
          <w:rFonts w:ascii="Times New Roman" w:hAnsi="Times New Roman" w:cs="Times New Roman"/>
          <w:sz w:val="24"/>
          <w:szCs w:val="24"/>
        </w:rPr>
        <w:t>ber einen langen Zeitraum betrachtet</w:t>
      </w:r>
      <w:r w:rsidR="00152BD9">
        <w:rPr>
          <w:rFonts w:ascii="Times New Roman" w:hAnsi="Times New Roman" w:cs="Times New Roman"/>
          <w:sz w:val="24"/>
          <w:szCs w:val="24"/>
        </w:rPr>
        <w:t xml:space="preserve"> hat sich Deutschland</w:t>
      </w:r>
      <w:r w:rsidR="00152BD9" w:rsidRPr="001615C8">
        <w:rPr>
          <w:rFonts w:ascii="Times New Roman" w:hAnsi="Times New Roman" w:cs="Times New Roman"/>
          <w:sz w:val="24"/>
          <w:szCs w:val="24"/>
        </w:rPr>
        <w:t xml:space="preserve"> von einem Nettoexporteur zu einem Nettoimporteur von Nadelrohholz entwickelt.</w:t>
      </w:r>
      <w:r w:rsidR="00152BD9">
        <w:rPr>
          <w:rFonts w:ascii="Times New Roman" w:hAnsi="Times New Roman" w:cs="Times New Roman"/>
          <w:sz w:val="24"/>
          <w:szCs w:val="24"/>
        </w:rPr>
        <w:t xml:space="preserve"> </w:t>
      </w:r>
      <w:r w:rsidRPr="00FB1DB1">
        <w:rPr>
          <w:rFonts w:ascii="Times New Roman" w:hAnsi="Times New Roman" w:cs="Times New Roman"/>
          <w:sz w:val="24"/>
          <w:szCs w:val="24"/>
        </w:rPr>
        <w:t>Demnach sind die Nadelrohholzi</w:t>
      </w:r>
      <w:r w:rsidR="00656306">
        <w:rPr>
          <w:rFonts w:ascii="Times New Roman" w:hAnsi="Times New Roman" w:cs="Times New Roman"/>
          <w:sz w:val="24"/>
          <w:szCs w:val="24"/>
        </w:rPr>
        <w:t>mporte (Netto) von jährlich 0,2 Mio. (2003-2012) auf 5,5 </w:t>
      </w:r>
      <w:r w:rsidRPr="00FB1DB1">
        <w:rPr>
          <w:rFonts w:ascii="Times New Roman" w:hAnsi="Times New Roman" w:cs="Times New Roman"/>
          <w:sz w:val="24"/>
          <w:szCs w:val="24"/>
        </w:rPr>
        <w:t xml:space="preserve">Mio. Kubikmetern (2013-2017) gestiegen. </w:t>
      </w:r>
      <w:r w:rsidR="00152BD9" w:rsidRPr="001615C8">
        <w:rPr>
          <w:rFonts w:ascii="Times New Roman" w:hAnsi="Times New Roman" w:cs="Times New Roman"/>
          <w:sz w:val="24"/>
          <w:szCs w:val="24"/>
        </w:rPr>
        <w:t xml:space="preserve">Nach den </w:t>
      </w:r>
      <w:r w:rsidR="00152BD9">
        <w:rPr>
          <w:rFonts w:ascii="Times New Roman" w:hAnsi="Times New Roman" w:cs="Times New Roman"/>
          <w:sz w:val="24"/>
          <w:szCs w:val="24"/>
        </w:rPr>
        <w:t>großflächigen Schad</w:t>
      </w:r>
      <w:r w:rsidR="00152BD9" w:rsidRPr="001615C8">
        <w:rPr>
          <w:rFonts w:ascii="Times New Roman" w:hAnsi="Times New Roman" w:cs="Times New Roman"/>
          <w:sz w:val="24"/>
          <w:szCs w:val="24"/>
        </w:rPr>
        <w:t>ereignissen und als Reaktion auf das Überangebot an Rohholz wurde Deutschland 2019 zu einem Nettoexporteur von Roh- und Restholz.</w:t>
      </w:r>
    </w:p>
    <w:p w14:paraId="7A5791B5" w14:textId="61B56B41" w:rsidR="00152BD9" w:rsidRDefault="00152BD9" w:rsidP="00152BD9">
      <w:pPr>
        <w:pStyle w:val="Listenabsatz"/>
        <w:numPr>
          <w:ilvl w:val="0"/>
          <w:numId w:val="2"/>
        </w:numPr>
        <w:spacing w:after="120"/>
        <w:ind w:left="0" w:firstLine="0"/>
        <w:contextualSpacing w:val="0"/>
        <w:jc w:val="both"/>
        <w:rPr>
          <w:rFonts w:ascii="Times New Roman" w:hAnsi="Times New Roman" w:cs="Times New Roman"/>
          <w:sz w:val="24"/>
          <w:szCs w:val="24"/>
        </w:rPr>
      </w:pPr>
      <w:r w:rsidRPr="00085FF2">
        <w:rPr>
          <w:rFonts w:ascii="Times New Roman" w:hAnsi="Times New Roman" w:cs="Times New Roman"/>
          <w:sz w:val="24"/>
          <w:szCs w:val="24"/>
        </w:rPr>
        <w:t>Aus heutige</w:t>
      </w:r>
      <w:r>
        <w:rPr>
          <w:rFonts w:ascii="Times New Roman" w:hAnsi="Times New Roman" w:cs="Times New Roman"/>
          <w:sz w:val="24"/>
          <w:szCs w:val="24"/>
        </w:rPr>
        <w:t>r</w:t>
      </w:r>
      <w:r w:rsidRPr="00085FF2">
        <w:rPr>
          <w:rFonts w:ascii="Times New Roman" w:hAnsi="Times New Roman" w:cs="Times New Roman"/>
          <w:sz w:val="24"/>
          <w:szCs w:val="24"/>
        </w:rPr>
        <w:t xml:space="preserve"> Perspektive wird Laubholz das bisherige Potenzial von Nadelholz zur Deckung der Nachfrage der Gesellschaft nach Produkten aus Holz insbesondere im mengenmäßig bedeutendsten Bausektor und dem Verpackungsbereich vermutlich weder quantitativ </w:t>
      </w:r>
      <w:r w:rsidR="00D71013">
        <w:rPr>
          <w:rFonts w:ascii="Times New Roman" w:hAnsi="Times New Roman" w:cs="Times New Roman"/>
          <w:sz w:val="24"/>
          <w:szCs w:val="24"/>
        </w:rPr>
        <w:t>(</w:t>
      </w:r>
      <w:r w:rsidR="00825685">
        <w:rPr>
          <w:rFonts w:ascii="Times New Roman" w:hAnsi="Times New Roman" w:cs="Times New Roman"/>
          <w:sz w:val="24"/>
          <w:szCs w:val="24"/>
        </w:rPr>
        <w:t>z. B.</w:t>
      </w:r>
      <w:r w:rsidR="00D71013">
        <w:rPr>
          <w:rFonts w:ascii="Times New Roman" w:hAnsi="Times New Roman" w:cs="Times New Roman"/>
          <w:sz w:val="24"/>
          <w:szCs w:val="24"/>
        </w:rPr>
        <w:t xml:space="preserve"> Massenprodukte im Baubereich) </w:t>
      </w:r>
      <w:r w:rsidRPr="00085FF2">
        <w:rPr>
          <w:rFonts w:ascii="Times New Roman" w:hAnsi="Times New Roman" w:cs="Times New Roman"/>
          <w:sz w:val="24"/>
          <w:szCs w:val="24"/>
        </w:rPr>
        <w:t>noch qualitativ (</w:t>
      </w:r>
      <w:r w:rsidR="00825685">
        <w:rPr>
          <w:rFonts w:ascii="Times New Roman" w:hAnsi="Times New Roman" w:cs="Times New Roman"/>
          <w:sz w:val="24"/>
          <w:szCs w:val="24"/>
        </w:rPr>
        <w:t>z. B.</w:t>
      </w:r>
      <w:r w:rsidRPr="00085FF2">
        <w:rPr>
          <w:rFonts w:ascii="Times New Roman" w:hAnsi="Times New Roman" w:cs="Times New Roman"/>
          <w:sz w:val="24"/>
          <w:szCs w:val="24"/>
        </w:rPr>
        <w:t xml:space="preserve"> </w:t>
      </w:r>
      <w:r w:rsidR="002F5490">
        <w:rPr>
          <w:rFonts w:ascii="Times New Roman" w:hAnsi="Times New Roman" w:cs="Times New Roman"/>
          <w:sz w:val="24"/>
          <w:szCs w:val="24"/>
        </w:rPr>
        <w:t xml:space="preserve">aufgrund </w:t>
      </w:r>
      <w:r w:rsidRPr="00085FF2">
        <w:rPr>
          <w:rFonts w:ascii="Times New Roman" w:hAnsi="Times New Roman" w:cs="Times New Roman"/>
          <w:sz w:val="24"/>
          <w:szCs w:val="24"/>
        </w:rPr>
        <w:t>technische</w:t>
      </w:r>
      <w:r w:rsidR="002F5490">
        <w:rPr>
          <w:rFonts w:ascii="Times New Roman" w:hAnsi="Times New Roman" w:cs="Times New Roman"/>
          <w:sz w:val="24"/>
          <w:szCs w:val="24"/>
        </w:rPr>
        <w:t>r</w:t>
      </w:r>
      <w:r w:rsidRPr="00085FF2">
        <w:rPr>
          <w:rFonts w:ascii="Times New Roman" w:hAnsi="Times New Roman" w:cs="Times New Roman"/>
          <w:sz w:val="24"/>
          <w:szCs w:val="24"/>
        </w:rPr>
        <w:t xml:space="preserve"> Verwendungseigenschaften) wettbewerbsfähig ersetzen können.</w:t>
      </w:r>
      <w:r w:rsidR="00BE3720">
        <w:rPr>
          <w:rFonts w:ascii="Times New Roman" w:hAnsi="Times New Roman" w:cs="Times New Roman"/>
          <w:sz w:val="24"/>
          <w:szCs w:val="24"/>
        </w:rPr>
        <w:t xml:space="preserve"> </w:t>
      </w:r>
      <w:r w:rsidR="00B924AE" w:rsidRPr="00085FF2">
        <w:rPr>
          <w:rFonts w:ascii="Times New Roman" w:hAnsi="Times New Roman" w:cs="Times New Roman"/>
          <w:sz w:val="24"/>
          <w:szCs w:val="24"/>
        </w:rPr>
        <w:t>Setzt sich der Trend des vermehrten Laubholzanbaus der letzten 30 Jahre fort und werden klimastabilere Nadelbaumarten als Alternative zur Fichte künftig nicht ausreichend berücksichtigt</w:t>
      </w:r>
      <w:r w:rsidR="00B924AE">
        <w:rPr>
          <w:rFonts w:ascii="Times New Roman" w:hAnsi="Times New Roman" w:cs="Times New Roman"/>
          <w:sz w:val="24"/>
          <w:szCs w:val="24"/>
        </w:rPr>
        <w:t>,</w:t>
      </w:r>
      <w:r w:rsidR="00B924AE" w:rsidRPr="00085FF2">
        <w:rPr>
          <w:rFonts w:ascii="Times New Roman" w:hAnsi="Times New Roman" w:cs="Times New Roman"/>
          <w:sz w:val="24"/>
          <w:szCs w:val="24"/>
        </w:rPr>
        <w:t xml:space="preserve"> wird der Beitrag der heimischen </w:t>
      </w:r>
      <w:r w:rsidR="00B924AE">
        <w:rPr>
          <w:rFonts w:ascii="Times New Roman" w:hAnsi="Times New Roman" w:cs="Times New Roman"/>
          <w:sz w:val="24"/>
          <w:szCs w:val="24"/>
        </w:rPr>
        <w:t>Wald</w:t>
      </w:r>
      <w:r w:rsidR="00B924AE" w:rsidRPr="00085FF2">
        <w:rPr>
          <w:rFonts w:ascii="Times New Roman" w:hAnsi="Times New Roman" w:cs="Times New Roman"/>
          <w:sz w:val="24"/>
          <w:szCs w:val="24"/>
        </w:rPr>
        <w:t xml:space="preserve">wirtschaft zur steigenden Nachfrage nach klimaverträglichen Bauweisen und Baustoffen rückläufig sein. </w:t>
      </w:r>
      <w:r w:rsidR="00B924AE">
        <w:rPr>
          <w:rFonts w:ascii="Times New Roman" w:hAnsi="Times New Roman" w:cs="Times New Roman"/>
          <w:sz w:val="24"/>
          <w:szCs w:val="24"/>
        </w:rPr>
        <w:t xml:space="preserve">Der </w:t>
      </w:r>
      <w:r w:rsidRPr="00085FF2">
        <w:rPr>
          <w:rFonts w:ascii="Times New Roman" w:hAnsi="Times New Roman" w:cs="Times New Roman"/>
          <w:sz w:val="24"/>
          <w:szCs w:val="24"/>
        </w:rPr>
        <w:t xml:space="preserve">Bedarf </w:t>
      </w:r>
      <w:r w:rsidR="00B924AE">
        <w:rPr>
          <w:rFonts w:ascii="Times New Roman" w:hAnsi="Times New Roman" w:cs="Times New Roman"/>
          <w:sz w:val="24"/>
          <w:szCs w:val="24"/>
        </w:rPr>
        <w:t xml:space="preserve">wird </w:t>
      </w:r>
      <w:r w:rsidRPr="00085FF2">
        <w:rPr>
          <w:rFonts w:ascii="Times New Roman" w:hAnsi="Times New Roman" w:cs="Times New Roman"/>
          <w:sz w:val="24"/>
          <w:szCs w:val="24"/>
        </w:rPr>
        <w:t xml:space="preserve">dann über zusätzliche Importe gedeckt werden müssen. </w:t>
      </w:r>
    </w:p>
    <w:p w14:paraId="04015E17" w14:textId="39309271" w:rsidR="00152BD9" w:rsidRPr="00FB1DB1" w:rsidRDefault="00152BD9" w:rsidP="00152BD9">
      <w:pPr>
        <w:pStyle w:val="Listenabsatz"/>
        <w:numPr>
          <w:ilvl w:val="0"/>
          <w:numId w:val="2"/>
        </w:numPr>
        <w:spacing w:after="120"/>
        <w:ind w:left="0" w:firstLine="0"/>
        <w:contextualSpacing w:val="0"/>
        <w:jc w:val="both"/>
        <w:rPr>
          <w:rFonts w:ascii="Times New Roman" w:hAnsi="Times New Roman" w:cs="Times New Roman"/>
          <w:sz w:val="24"/>
          <w:szCs w:val="24"/>
        </w:rPr>
      </w:pPr>
      <w:r w:rsidRPr="00085FF2">
        <w:rPr>
          <w:rFonts w:ascii="Times New Roman" w:hAnsi="Times New Roman" w:cs="Times New Roman"/>
          <w:sz w:val="24"/>
          <w:szCs w:val="24"/>
        </w:rPr>
        <w:t xml:space="preserve">Bei dieser Entwicklung sind </w:t>
      </w:r>
      <w:r w:rsidRPr="00950F63">
        <w:rPr>
          <w:rFonts w:ascii="Times New Roman" w:hAnsi="Times New Roman" w:cs="Times New Roman"/>
          <w:sz w:val="24"/>
          <w:szCs w:val="24"/>
        </w:rPr>
        <w:t>sogenannte Verlagerungseffekte nicht nur bei der Wertschöpfung für die heimische Wirtschaft (</w:t>
      </w:r>
      <w:r w:rsidR="00825685">
        <w:rPr>
          <w:rFonts w:ascii="Times New Roman" w:hAnsi="Times New Roman" w:cs="Times New Roman"/>
          <w:sz w:val="24"/>
          <w:szCs w:val="24"/>
        </w:rPr>
        <w:t>u. a.</w:t>
      </w:r>
      <w:r w:rsidRPr="00950F63">
        <w:rPr>
          <w:rFonts w:ascii="Times New Roman" w:hAnsi="Times New Roman" w:cs="Times New Roman"/>
          <w:sz w:val="24"/>
          <w:szCs w:val="24"/>
        </w:rPr>
        <w:t xml:space="preserve"> durch</w:t>
      </w:r>
      <w:r>
        <w:rPr>
          <w:rFonts w:ascii="Times New Roman" w:hAnsi="Times New Roman" w:cs="Times New Roman"/>
          <w:sz w:val="24"/>
          <w:szCs w:val="24"/>
        </w:rPr>
        <w:t xml:space="preserve"> Standortverlagerung der Industrie)</w:t>
      </w:r>
      <w:r w:rsidRPr="00085FF2">
        <w:rPr>
          <w:rFonts w:ascii="Times New Roman" w:hAnsi="Times New Roman" w:cs="Times New Roman"/>
          <w:sz w:val="24"/>
          <w:szCs w:val="24"/>
        </w:rPr>
        <w:t>, sondern auch in Bezug auf den Klimaschutz</w:t>
      </w:r>
      <w:r w:rsidR="002F5490">
        <w:rPr>
          <w:rFonts w:ascii="Times New Roman" w:hAnsi="Times New Roman" w:cs="Times New Roman"/>
          <w:sz w:val="24"/>
          <w:szCs w:val="24"/>
        </w:rPr>
        <w:t xml:space="preserve"> (</w:t>
      </w:r>
      <w:r w:rsidR="00825685">
        <w:rPr>
          <w:rFonts w:ascii="Times New Roman" w:hAnsi="Times New Roman" w:cs="Times New Roman"/>
          <w:sz w:val="24"/>
          <w:szCs w:val="24"/>
        </w:rPr>
        <w:t>u. a.</w:t>
      </w:r>
      <w:r>
        <w:rPr>
          <w:rFonts w:ascii="Times New Roman" w:hAnsi="Times New Roman" w:cs="Times New Roman"/>
          <w:sz w:val="24"/>
          <w:szCs w:val="24"/>
        </w:rPr>
        <w:t xml:space="preserve"> durch größere Transportentfernungen</w:t>
      </w:r>
      <w:r w:rsidRPr="00085FF2">
        <w:rPr>
          <w:rFonts w:ascii="Times New Roman" w:hAnsi="Times New Roman" w:cs="Times New Roman"/>
          <w:sz w:val="24"/>
          <w:szCs w:val="24"/>
        </w:rPr>
        <w:t xml:space="preserve"> und der ersatzweisen Verwendung von Materialien mit nachteiliger Ökobilanz</w:t>
      </w:r>
      <w:r w:rsidR="002F5490">
        <w:rPr>
          <w:rFonts w:ascii="Times New Roman" w:hAnsi="Times New Roman" w:cs="Times New Roman"/>
          <w:sz w:val="24"/>
          <w:szCs w:val="24"/>
        </w:rPr>
        <w:t>)</w:t>
      </w:r>
      <w:r>
        <w:rPr>
          <w:rFonts w:ascii="Times New Roman" w:hAnsi="Times New Roman" w:cs="Times New Roman"/>
          <w:sz w:val="24"/>
          <w:szCs w:val="24"/>
        </w:rPr>
        <w:t xml:space="preserve"> sowie beim </w:t>
      </w:r>
      <w:r w:rsidRPr="00085FF2">
        <w:rPr>
          <w:rFonts w:ascii="Times New Roman" w:hAnsi="Times New Roman" w:cs="Times New Roman"/>
          <w:sz w:val="24"/>
          <w:szCs w:val="24"/>
        </w:rPr>
        <w:t xml:space="preserve">Schutz der Biodiversität </w:t>
      </w:r>
      <w:r>
        <w:rPr>
          <w:rFonts w:ascii="Times New Roman" w:hAnsi="Times New Roman" w:cs="Times New Roman"/>
          <w:sz w:val="24"/>
          <w:szCs w:val="24"/>
        </w:rPr>
        <w:t>(</w:t>
      </w:r>
      <w:r w:rsidR="00825685">
        <w:rPr>
          <w:rFonts w:ascii="Times New Roman" w:hAnsi="Times New Roman" w:cs="Times New Roman"/>
          <w:sz w:val="24"/>
          <w:szCs w:val="24"/>
        </w:rPr>
        <w:t>z. B.</w:t>
      </w:r>
      <w:r>
        <w:rPr>
          <w:rFonts w:ascii="Times New Roman" w:hAnsi="Times New Roman" w:cs="Times New Roman"/>
          <w:sz w:val="24"/>
          <w:szCs w:val="24"/>
        </w:rPr>
        <w:t xml:space="preserve"> durch Bezug von Holz aus </w:t>
      </w:r>
      <w:r w:rsidR="008408E4">
        <w:rPr>
          <w:rFonts w:ascii="Times New Roman" w:hAnsi="Times New Roman" w:cs="Times New Roman"/>
          <w:sz w:val="24"/>
          <w:szCs w:val="24"/>
        </w:rPr>
        <w:t>nicht nachhaltiger Waldwirtschaft</w:t>
      </w:r>
      <w:r w:rsidR="001756C0">
        <w:rPr>
          <w:rFonts w:ascii="Times New Roman" w:hAnsi="Times New Roman" w:cs="Times New Roman"/>
          <w:sz w:val="24"/>
          <w:szCs w:val="24"/>
        </w:rPr>
        <w:t xml:space="preserve"> oder Plantagenwirtschaft</w:t>
      </w:r>
      <w:r>
        <w:rPr>
          <w:rFonts w:ascii="Times New Roman" w:hAnsi="Times New Roman" w:cs="Times New Roman"/>
          <w:sz w:val="24"/>
          <w:szCs w:val="24"/>
        </w:rPr>
        <w:t xml:space="preserve">) </w:t>
      </w:r>
      <w:r w:rsidRPr="00085FF2">
        <w:rPr>
          <w:rFonts w:ascii="Times New Roman" w:hAnsi="Times New Roman" w:cs="Times New Roman"/>
          <w:sz w:val="24"/>
          <w:szCs w:val="24"/>
        </w:rPr>
        <w:t>zu erwarten.</w:t>
      </w:r>
      <w:r>
        <w:rPr>
          <w:rFonts w:ascii="Times New Roman" w:hAnsi="Times New Roman" w:cs="Times New Roman"/>
          <w:sz w:val="24"/>
          <w:szCs w:val="24"/>
        </w:rPr>
        <w:t xml:space="preserve"> Die Entwicklung verstärkt sich, wenn zusätzliche Flächen des Waldes</w:t>
      </w:r>
      <w:r w:rsidR="00135478">
        <w:rPr>
          <w:rFonts w:ascii="Times New Roman" w:hAnsi="Times New Roman" w:cs="Times New Roman"/>
          <w:sz w:val="24"/>
          <w:szCs w:val="24"/>
        </w:rPr>
        <w:t xml:space="preserve"> –</w:t>
      </w:r>
      <w:r>
        <w:rPr>
          <w:rFonts w:ascii="Times New Roman" w:hAnsi="Times New Roman" w:cs="Times New Roman"/>
          <w:sz w:val="24"/>
          <w:szCs w:val="24"/>
        </w:rPr>
        <w:t xml:space="preserve"> sei es aus Gründen des Biodiversitätsschutzes oder abweichender Zielsetzungen und Motivationen der Waldbesitze</w:t>
      </w:r>
      <w:r w:rsidR="00135478">
        <w:rPr>
          <w:rFonts w:ascii="Times New Roman" w:hAnsi="Times New Roman" w:cs="Times New Roman"/>
          <w:sz w:val="24"/>
          <w:szCs w:val="24"/>
        </w:rPr>
        <w:t>nden –</w:t>
      </w:r>
      <w:r>
        <w:rPr>
          <w:rFonts w:ascii="Times New Roman" w:hAnsi="Times New Roman" w:cs="Times New Roman"/>
          <w:sz w:val="24"/>
          <w:szCs w:val="24"/>
        </w:rPr>
        <w:t xml:space="preserve"> </w:t>
      </w:r>
      <w:r w:rsidR="00BE3720">
        <w:rPr>
          <w:rFonts w:ascii="Times New Roman" w:hAnsi="Times New Roman" w:cs="Times New Roman"/>
          <w:sz w:val="24"/>
          <w:szCs w:val="24"/>
        </w:rPr>
        <w:t>aus der Holznutzung ausgenommen werden</w:t>
      </w:r>
      <w:r>
        <w:rPr>
          <w:rFonts w:ascii="Times New Roman" w:hAnsi="Times New Roman" w:cs="Times New Roman"/>
          <w:sz w:val="24"/>
          <w:szCs w:val="24"/>
        </w:rPr>
        <w:t>.</w:t>
      </w:r>
    </w:p>
    <w:p w14:paraId="049EA4E0" w14:textId="12F37CFA" w:rsidR="00065356" w:rsidRPr="00FB1DB1" w:rsidRDefault="006730FD" w:rsidP="005E30AD">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lastRenderedPageBreak/>
        <w:t>Die Holzwirtschaft in Deutschland steht vor der Herausforderung sich an das sich ändernde (inländische) Rohstoffangebot nach Baumart und Menge über Technologieentwicklung, veränderte Verarbeitungs- und Verwendungsmöglichkeiten</w:t>
      </w:r>
      <w:r w:rsidR="00E54C2E">
        <w:rPr>
          <w:rFonts w:ascii="Times New Roman" w:hAnsi="Times New Roman" w:cs="Times New Roman"/>
          <w:sz w:val="24"/>
          <w:szCs w:val="24"/>
        </w:rPr>
        <w:t>, Vermarktungsstrategien</w:t>
      </w:r>
      <w:r w:rsidRPr="00FB1DB1">
        <w:rPr>
          <w:rFonts w:ascii="Times New Roman" w:hAnsi="Times New Roman" w:cs="Times New Roman"/>
          <w:sz w:val="24"/>
          <w:szCs w:val="24"/>
        </w:rPr>
        <w:t xml:space="preserve"> und Anpassung der Beschaffungsmärkte aktiv anzupassen. Die Holzwirtschaft wird in Zukunft sehr wahrscheinlich weiterhin mit </w:t>
      </w:r>
      <w:r w:rsidR="006176C3" w:rsidRPr="00FB1DB1">
        <w:rPr>
          <w:rFonts w:ascii="Times New Roman" w:hAnsi="Times New Roman" w:cs="Times New Roman"/>
          <w:sz w:val="24"/>
          <w:szCs w:val="24"/>
        </w:rPr>
        <w:t xml:space="preserve">einem </w:t>
      </w:r>
      <w:r w:rsidRPr="00FB1DB1">
        <w:rPr>
          <w:rFonts w:ascii="Times New Roman" w:hAnsi="Times New Roman" w:cs="Times New Roman"/>
          <w:sz w:val="24"/>
          <w:szCs w:val="24"/>
        </w:rPr>
        <w:t>unregelmäßig</w:t>
      </w:r>
      <w:r w:rsidR="006176C3" w:rsidRPr="00FB1DB1">
        <w:rPr>
          <w:rFonts w:ascii="Times New Roman" w:hAnsi="Times New Roman" w:cs="Times New Roman"/>
          <w:sz w:val="24"/>
          <w:szCs w:val="24"/>
        </w:rPr>
        <w:t>en,</w:t>
      </w:r>
      <w:r w:rsidRPr="00FB1DB1">
        <w:rPr>
          <w:rFonts w:ascii="Times New Roman" w:hAnsi="Times New Roman" w:cs="Times New Roman"/>
          <w:sz w:val="24"/>
          <w:szCs w:val="24"/>
        </w:rPr>
        <w:t xml:space="preserve"> schadensbedingt hohe</w:t>
      </w:r>
      <w:r w:rsidR="006176C3" w:rsidRPr="00FB1DB1">
        <w:rPr>
          <w:rFonts w:ascii="Times New Roman" w:hAnsi="Times New Roman" w:cs="Times New Roman"/>
          <w:sz w:val="24"/>
          <w:szCs w:val="24"/>
        </w:rPr>
        <w:t>n</w:t>
      </w:r>
      <w:r w:rsidRPr="00FB1DB1">
        <w:rPr>
          <w:rFonts w:ascii="Times New Roman" w:hAnsi="Times New Roman" w:cs="Times New Roman"/>
          <w:sz w:val="24"/>
          <w:szCs w:val="24"/>
        </w:rPr>
        <w:t xml:space="preserve"> Aufkommen an Schadholz</w:t>
      </w:r>
      <w:r w:rsidR="006176C3" w:rsidRPr="00FB1DB1">
        <w:rPr>
          <w:rFonts w:ascii="Times New Roman" w:hAnsi="Times New Roman" w:cs="Times New Roman"/>
          <w:sz w:val="24"/>
          <w:szCs w:val="24"/>
        </w:rPr>
        <w:t xml:space="preserve"> aus dem In</w:t>
      </w:r>
      <w:r w:rsidR="00E54C2E">
        <w:rPr>
          <w:rFonts w:ascii="Times New Roman" w:hAnsi="Times New Roman" w:cs="Times New Roman"/>
          <w:sz w:val="24"/>
          <w:szCs w:val="24"/>
        </w:rPr>
        <w:t>- und Aus</w:t>
      </w:r>
      <w:r w:rsidR="006176C3" w:rsidRPr="00FB1DB1">
        <w:rPr>
          <w:rFonts w:ascii="Times New Roman" w:hAnsi="Times New Roman" w:cs="Times New Roman"/>
          <w:sz w:val="24"/>
          <w:szCs w:val="24"/>
        </w:rPr>
        <w:t>land</w:t>
      </w:r>
      <w:r w:rsidRPr="00FB1DB1">
        <w:rPr>
          <w:rFonts w:ascii="Times New Roman" w:hAnsi="Times New Roman" w:cs="Times New Roman"/>
          <w:sz w:val="24"/>
          <w:szCs w:val="24"/>
        </w:rPr>
        <w:t xml:space="preserve"> konfrontiert. Technologische Entwicklungen wirken sich unterschiedlich auf die Nachfragestruktur nach holzbasierten Produkten aus</w:t>
      </w:r>
      <w:r w:rsidR="00DF7E61">
        <w:rPr>
          <w:rFonts w:ascii="Times New Roman" w:hAnsi="Times New Roman" w:cs="Times New Roman"/>
          <w:sz w:val="24"/>
          <w:szCs w:val="24"/>
        </w:rPr>
        <w:t>.</w:t>
      </w:r>
      <w:r w:rsidRPr="00FB1DB1">
        <w:rPr>
          <w:rFonts w:ascii="Times New Roman" w:hAnsi="Times New Roman" w:cs="Times New Roman"/>
          <w:sz w:val="24"/>
          <w:szCs w:val="24"/>
        </w:rPr>
        <w:t xml:space="preserve"> </w:t>
      </w:r>
      <w:r w:rsidR="00B924AE">
        <w:rPr>
          <w:rFonts w:ascii="Times New Roman" w:hAnsi="Times New Roman" w:cs="Times New Roman"/>
          <w:sz w:val="24"/>
          <w:szCs w:val="24"/>
        </w:rPr>
        <w:t>E</w:t>
      </w:r>
      <w:r w:rsidR="00B924AE" w:rsidRPr="00B924AE">
        <w:rPr>
          <w:rFonts w:ascii="Times New Roman" w:hAnsi="Times New Roman" w:cs="Times New Roman"/>
          <w:sz w:val="24"/>
          <w:szCs w:val="24"/>
        </w:rPr>
        <w:t xml:space="preserve">in verändertes Mediennutzungsverhalten </w:t>
      </w:r>
      <w:r w:rsidRPr="00FB1DB1">
        <w:rPr>
          <w:rFonts w:ascii="Times New Roman" w:hAnsi="Times New Roman" w:cs="Times New Roman"/>
          <w:sz w:val="24"/>
          <w:szCs w:val="24"/>
        </w:rPr>
        <w:t xml:space="preserve">führt zu einem Rückgang an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grafischen Papieren, neuere Holzbauprodukte bewirken eine stärkere Nachfrage im Bauwesen, die Weiterentwicklung von Bioraffinerien wird zu neuen industriellen Holzverbrauchern führen.</w:t>
      </w:r>
      <w:r w:rsidR="00E43828" w:rsidRPr="00FB1DB1">
        <w:rPr>
          <w:rFonts w:ascii="Times New Roman" w:hAnsi="Times New Roman" w:cs="Times New Roman"/>
          <w:sz w:val="24"/>
          <w:szCs w:val="24"/>
        </w:rPr>
        <w:t xml:space="preserve"> </w:t>
      </w:r>
    </w:p>
    <w:p w14:paraId="6BD175C2" w14:textId="426735DA" w:rsidR="00B87FC2" w:rsidRPr="00FB1DB1" w:rsidRDefault="006730F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Neben </w:t>
      </w:r>
      <w:r w:rsidR="00E43828" w:rsidRPr="00FB1DB1">
        <w:rPr>
          <w:rFonts w:ascii="Times New Roman" w:hAnsi="Times New Roman" w:cs="Times New Roman"/>
          <w:sz w:val="24"/>
          <w:szCs w:val="24"/>
        </w:rPr>
        <w:t>Herausforderungen bei Innovation</w:t>
      </w:r>
      <w:r w:rsidR="002F3A91" w:rsidRPr="00FB1DB1">
        <w:rPr>
          <w:rFonts w:ascii="Times New Roman" w:hAnsi="Times New Roman" w:cs="Times New Roman"/>
          <w:sz w:val="24"/>
          <w:szCs w:val="24"/>
        </w:rPr>
        <w:t>,</w:t>
      </w:r>
      <w:r w:rsidR="00E43828" w:rsidRPr="00FB1DB1">
        <w:rPr>
          <w:rFonts w:ascii="Times New Roman" w:hAnsi="Times New Roman" w:cs="Times New Roman"/>
          <w:sz w:val="24"/>
          <w:szCs w:val="24"/>
        </w:rPr>
        <w:t xml:space="preserve"> Produktentwicklung</w:t>
      </w:r>
      <w:r w:rsidR="002F3A91" w:rsidRPr="00FB1DB1">
        <w:rPr>
          <w:rFonts w:ascii="Times New Roman" w:hAnsi="Times New Roman" w:cs="Times New Roman"/>
          <w:sz w:val="24"/>
          <w:szCs w:val="24"/>
        </w:rPr>
        <w:t xml:space="preserve"> sowie administrativen Hürden für das Bauen mit Holz</w:t>
      </w:r>
      <w:r w:rsidR="00E43828" w:rsidRPr="00FB1DB1">
        <w:rPr>
          <w:rFonts w:ascii="Times New Roman" w:hAnsi="Times New Roman" w:cs="Times New Roman"/>
          <w:sz w:val="24"/>
          <w:szCs w:val="24"/>
        </w:rPr>
        <w:t xml:space="preserve"> ist die nationale Wettbewerbsfähigkeit der ersten Verarbeitungsstufe von Holz eng mit den Rohstoffkosten verknüpft. In diesem Zusammenhang ist es sehr wahrscheinlich, dass sich die Anpassungskosten der Holz- und Papierindustrie an Laubholz als Rohstoff bei gegebenen Weltmarktpreisen der Produkte kurz- und mittelfristig nicht decken lassen und daher die Produktion im Cluster </w:t>
      </w:r>
      <w:r w:rsidR="00135478">
        <w:rPr>
          <w:rFonts w:ascii="Times New Roman" w:hAnsi="Times New Roman" w:cs="Times New Roman"/>
          <w:sz w:val="24"/>
          <w:szCs w:val="24"/>
        </w:rPr>
        <w:t>„</w:t>
      </w:r>
      <w:r w:rsidR="00E43828" w:rsidRPr="00FB1DB1">
        <w:rPr>
          <w:rFonts w:ascii="Times New Roman" w:hAnsi="Times New Roman" w:cs="Times New Roman"/>
          <w:sz w:val="24"/>
          <w:szCs w:val="24"/>
        </w:rPr>
        <w:t>Forst und Holz</w:t>
      </w:r>
      <w:r w:rsidR="00135478">
        <w:rPr>
          <w:rFonts w:ascii="Times New Roman" w:hAnsi="Times New Roman" w:cs="Times New Roman"/>
          <w:sz w:val="24"/>
          <w:szCs w:val="24"/>
        </w:rPr>
        <w:t>“</w:t>
      </w:r>
      <w:r w:rsidR="00E43828" w:rsidRPr="00FB1DB1">
        <w:rPr>
          <w:rFonts w:ascii="Times New Roman" w:hAnsi="Times New Roman" w:cs="Times New Roman"/>
          <w:sz w:val="24"/>
          <w:szCs w:val="24"/>
        </w:rPr>
        <w:t xml:space="preserve"> in Deutschland zukünftig </w:t>
      </w:r>
      <w:r w:rsidR="006176C3" w:rsidRPr="00FB1DB1">
        <w:rPr>
          <w:rFonts w:ascii="Times New Roman" w:hAnsi="Times New Roman" w:cs="Times New Roman"/>
          <w:sz w:val="24"/>
          <w:szCs w:val="24"/>
        </w:rPr>
        <w:t xml:space="preserve">sich </w:t>
      </w:r>
      <w:r w:rsidR="00E43828" w:rsidRPr="00FB1DB1">
        <w:rPr>
          <w:rFonts w:ascii="Times New Roman" w:hAnsi="Times New Roman" w:cs="Times New Roman"/>
          <w:sz w:val="24"/>
          <w:szCs w:val="24"/>
        </w:rPr>
        <w:t xml:space="preserve">zunächst verringert. Hohe Nadelholzpotentiale </w:t>
      </w:r>
      <w:r w:rsidR="00130C81">
        <w:rPr>
          <w:rFonts w:ascii="Times New Roman" w:hAnsi="Times New Roman" w:cs="Times New Roman"/>
          <w:sz w:val="24"/>
          <w:szCs w:val="24"/>
        </w:rPr>
        <w:t>v. a.</w:t>
      </w:r>
      <w:r w:rsidR="00E43828" w:rsidRPr="00FB1DB1">
        <w:rPr>
          <w:rFonts w:ascii="Times New Roman" w:hAnsi="Times New Roman" w:cs="Times New Roman"/>
          <w:sz w:val="24"/>
          <w:szCs w:val="24"/>
        </w:rPr>
        <w:t xml:space="preserve"> in der borealen Zone und die Intensivierung der globalen Holzhandelsbeziehungen mit Ostasien lassen </w:t>
      </w:r>
      <w:r w:rsidR="006176C3" w:rsidRPr="00FB1DB1">
        <w:rPr>
          <w:rFonts w:ascii="Times New Roman" w:hAnsi="Times New Roman" w:cs="Times New Roman"/>
          <w:sz w:val="24"/>
          <w:szCs w:val="24"/>
        </w:rPr>
        <w:t xml:space="preserve">in der Folge </w:t>
      </w:r>
      <w:r w:rsidR="00E43828" w:rsidRPr="00FB1DB1">
        <w:rPr>
          <w:rFonts w:ascii="Times New Roman" w:hAnsi="Times New Roman" w:cs="Times New Roman"/>
          <w:sz w:val="24"/>
          <w:szCs w:val="24"/>
        </w:rPr>
        <w:t xml:space="preserve">eher Einfuhren entsprechender Halb- und Fertigprodukte erwarten. Bei dieser Entwicklung sind </w:t>
      </w:r>
      <w:r w:rsidR="00065356" w:rsidRPr="00FB1DB1">
        <w:rPr>
          <w:rFonts w:ascii="Times New Roman" w:hAnsi="Times New Roman" w:cs="Times New Roman"/>
          <w:sz w:val="24"/>
          <w:szCs w:val="24"/>
        </w:rPr>
        <w:t xml:space="preserve">weitere </w:t>
      </w:r>
      <w:r w:rsidR="00E43828" w:rsidRPr="00FB1DB1">
        <w:rPr>
          <w:rFonts w:ascii="Times New Roman" w:hAnsi="Times New Roman" w:cs="Times New Roman"/>
          <w:sz w:val="24"/>
          <w:szCs w:val="24"/>
        </w:rPr>
        <w:t xml:space="preserve">Verlagerungseffekte zu erwarten. </w:t>
      </w:r>
    </w:p>
    <w:p w14:paraId="64F6ED45" w14:textId="2C92B355" w:rsidR="00B87FC2" w:rsidRPr="00FD1965" w:rsidRDefault="005019C4"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360A15">
        <w:rPr>
          <w:rFonts w:ascii="Times New Roman" w:hAnsi="Times New Roman" w:cs="Times New Roman"/>
          <w:b/>
          <w:sz w:val="24"/>
          <w:szCs w:val="24"/>
          <w:u w:val="single"/>
        </w:rPr>
        <w:t xml:space="preserve">für </w:t>
      </w:r>
      <w:r w:rsidR="002F3A91">
        <w:rPr>
          <w:rFonts w:ascii="Times New Roman" w:hAnsi="Times New Roman" w:cs="Times New Roman"/>
          <w:b/>
          <w:sz w:val="24"/>
          <w:szCs w:val="24"/>
          <w:u w:val="single"/>
        </w:rPr>
        <w:t>Holz</w:t>
      </w:r>
      <w:r w:rsidR="00CA1A0B">
        <w:rPr>
          <w:rFonts w:ascii="Times New Roman" w:hAnsi="Times New Roman" w:cs="Times New Roman"/>
          <w:b/>
          <w:sz w:val="24"/>
          <w:szCs w:val="24"/>
          <w:u w:val="single"/>
        </w:rPr>
        <w:t xml:space="preserve"> als R</w:t>
      </w:r>
      <w:r w:rsidR="00360A15">
        <w:rPr>
          <w:rFonts w:ascii="Times New Roman" w:hAnsi="Times New Roman" w:cs="Times New Roman"/>
          <w:b/>
          <w:sz w:val="24"/>
          <w:szCs w:val="24"/>
          <w:u w:val="single"/>
        </w:rPr>
        <w:t xml:space="preserve">ohstoff </w:t>
      </w:r>
      <w:r>
        <w:rPr>
          <w:rFonts w:ascii="Times New Roman" w:hAnsi="Times New Roman" w:cs="Times New Roman"/>
          <w:b/>
          <w:sz w:val="24"/>
          <w:szCs w:val="24"/>
          <w:u w:val="single"/>
        </w:rPr>
        <w:t>erreichen wollen</w:t>
      </w:r>
    </w:p>
    <w:p w14:paraId="47845427" w14:textId="72BA0063" w:rsidR="008C7B3C" w:rsidRDefault="00521183"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521183">
        <w:rPr>
          <w:rFonts w:ascii="Times New Roman" w:hAnsi="Times New Roman" w:cs="Times New Roman"/>
          <w:sz w:val="24"/>
          <w:szCs w:val="24"/>
        </w:rPr>
        <w:t xml:space="preserve">Holz aus nachhaltiger </w:t>
      </w:r>
      <w:r>
        <w:rPr>
          <w:rFonts w:ascii="Times New Roman" w:hAnsi="Times New Roman" w:cs="Times New Roman"/>
          <w:sz w:val="24"/>
          <w:szCs w:val="24"/>
        </w:rPr>
        <w:t>Wald</w:t>
      </w:r>
      <w:r w:rsidRPr="00521183">
        <w:rPr>
          <w:rFonts w:ascii="Times New Roman" w:hAnsi="Times New Roman" w:cs="Times New Roman"/>
          <w:sz w:val="24"/>
          <w:szCs w:val="24"/>
        </w:rPr>
        <w:t xml:space="preserve">wirtschaft wird effizient verwendet und ist als Alternative zu Produkten auf Basis fossiler, endlicher Ressourcen anerkannt. Der </w:t>
      </w:r>
      <w:r w:rsidR="00AC049D" w:rsidRPr="00F12E43">
        <w:rPr>
          <w:rFonts w:ascii="Times New Roman" w:hAnsi="Times New Roman" w:cs="Times New Roman"/>
          <w:sz w:val="24"/>
          <w:szCs w:val="24"/>
        </w:rPr>
        <w:t xml:space="preserve">aus dem im Klimaschutzplan 2050 der Bundesregierung abgeleitete </w:t>
      </w:r>
      <w:r w:rsidRPr="00521183">
        <w:rPr>
          <w:rFonts w:ascii="Times New Roman" w:hAnsi="Times New Roman" w:cs="Times New Roman"/>
          <w:sz w:val="24"/>
          <w:szCs w:val="24"/>
        </w:rPr>
        <w:t xml:space="preserve">Dialogprozess Charta für Holz 2.0 </w:t>
      </w:r>
      <w:r w:rsidR="001C5C27">
        <w:rPr>
          <w:rFonts w:ascii="Times New Roman" w:hAnsi="Times New Roman" w:cs="Times New Roman"/>
          <w:sz w:val="24"/>
          <w:szCs w:val="24"/>
        </w:rPr>
        <w:t>ist</w:t>
      </w:r>
      <w:r w:rsidRPr="00521183">
        <w:rPr>
          <w:rFonts w:ascii="Times New Roman" w:hAnsi="Times New Roman" w:cs="Times New Roman"/>
          <w:sz w:val="24"/>
          <w:szCs w:val="24"/>
        </w:rPr>
        <w:t xml:space="preserve"> als wichtiges Instrument einer verantwortlichen Ressourcenpolitik </w:t>
      </w:r>
      <w:r w:rsidR="001C5C27">
        <w:rPr>
          <w:rFonts w:ascii="Times New Roman" w:hAnsi="Times New Roman" w:cs="Times New Roman"/>
          <w:sz w:val="24"/>
          <w:szCs w:val="24"/>
        </w:rPr>
        <w:t>weiter gestärkt</w:t>
      </w:r>
      <w:r w:rsidRPr="00521183">
        <w:rPr>
          <w:rFonts w:ascii="Times New Roman" w:hAnsi="Times New Roman" w:cs="Times New Roman"/>
          <w:sz w:val="24"/>
          <w:szCs w:val="24"/>
        </w:rPr>
        <w:t xml:space="preserve">. Im Sinne der Charta-Ziele „Klima schützen – Werte schaffen – Ressourcen effizient nutzen“ </w:t>
      </w:r>
      <w:r w:rsidR="009E65F5">
        <w:rPr>
          <w:rFonts w:ascii="Times New Roman" w:hAnsi="Times New Roman" w:cs="Times New Roman"/>
          <w:sz w:val="24"/>
          <w:szCs w:val="24"/>
        </w:rPr>
        <w:t>ist</w:t>
      </w:r>
      <w:r w:rsidRPr="00521183">
        <w:rPr>
          <w:rFonts w:ascii="Times New Roman" w:hAnsi="Times New Roman" w:cs="Times New Roman"/>
          <w:sz w:val="24"/>
          <w:szCs w:val="24"/>
        </w:rPr>
        <w:t xml:space="preserve"> die Holzbauquote in Deutschland in allen Gebäudekategorien gesteigert. Die öffentliche Hand erfüllt ihre Vorbildfunktion beim klimafreundlichen Bauen mit Holz. Unberechtigte rechtliche Hemmnisse der Holzverwendung im Bauwesen sind abgebaut. Zusätzliche Potenziale und neue Produkte im Bereich der stofflichen Verwendung von Laubholz tragen zu mehr Klimaschutz und höherer Wertschöpfung bei. Im Rahmen der Kreislaufwirtschaft und Kaskadennutzung ist die effiziente Holznutzung und -verwendung weiter ausgebaut. Dabei leistet die energetische Holzverwendung, möglichst am Ende von Nutzungskaskaden, einen wichtigen Beitrag zur Energiewende. Als Alternative zu Produkten aus fossilen, endlichen Rohstoffen nutzt die Gesellschaft verstärkt Produkte aus nachhaltiger, heimischer </w:t>
      </w:r>
      <w:r>
        <w:rPr>
          <w:rFonts w:ascii="Times New Roman" w:hAnsi="Times New Roman" w:cs="Times New Roman"/>
          <w:sz w:val="24"/>
          <w:szCs w:val="24"/>
        </w:rPr>
        <w:t>Wald</w:t>
      </w:r>
      <w:r w:rsidRPr="00521183">
        <w:rPr>
          <w:rFonts w:ascii="Times New Roman" w:hAnsi="Times New Roman" w:cs="Times New Roman"/>
          <w:sz w:val="24"/>
          <w:szCs w:val="24"/>
        </w:rPr>
        <w:t>wirtschaft. Für künftige Generationen ist die Versorgung der Gesellschaft mit Produkten aus überwiegend heimischer</w:t>
      </w:r>
      <w:r>
        <w:rPr>
          <w:rFonts w:ascii="Times New Roman" w:hAnsi="Times New Roman" w:cs="Times New Roman"/>
          <w:sz w:val="24"/>
          <w:szCs w:val="24"/>
        </w:rPr>
        <w:t>,</w:t>
      </w:r>
      <w:r w:rsidRPr="00521183">
        <w:rPr>
          <w:rFonts w:ascii="Times New Roman" w:hAnsi="Times New Roman" w:cs="Times New Roman"/>
          <w:sz w:val="24"/>
          <w:szCs w:val="24"/>
        </w:rPr>
        <w:t xml:space="preserve"> nachhaltiger Waldbewirtschaftung gesichert.</w:t>
      </w:r>
      <w:r>
        <w:rPr>
          <w:rFonts w:ascii="Times New Roman" w:hAnsi="Times New Roman" w:cs="Times New Roman"/>
          <w:sz w:val="24"/>
          <w:szCs w:val="24"/>
        </w:rPr>
        <w:t xml:space="preserve"> </w:t>
      </w:r>
      <w:r w:rsidR="00656306">
        <w:rPr>
          <w:rFonts w:ascii="Times New Roman" w:hAnsi="Times New Roman" w:cs="Times New Roman"/>
          <w:sz w:val="24"/>
          <w:szCs w:val="24"/>
        </w:rPr>
        <w:t xml:space="preserve">(vgl. </w:t>
      </w:r>
      <w:r w:rsidR="005B5E6E" w:rsidRPr="00FB1DB1">
        <w:rPr>
          <w:rFonts w:ascii="Times New Roman" w:hAnsi="Times New Roman" w:cs="Times New Roman"/>
          <w:sz w:val="24"/>
          <w:szCs w:val="24"/>
        </w:rPr>
        <w:t>Abschnitt</w:t>
      </w:r>
      <w:r w:rsidR="00656306">
        <w:rPr>
          <w:rFonts w:ascii="Times New Roman" w:hAnsi="Times New Roman" w:cs="Times New Roman"/>
          <w:sz w:val="24"/>
          <w:szCs w:val="24"/>
        </w:rPr>
        <w:t> </w:t>
      </w:r>
      <w:r w:rsidR="005B5E6E" w:rsidRPr="00FB1DB1">
        <w:rPr>
          <w:rFonts w:ascii="Times New Roman" w:hAnsi="Times New Roman" w:cs="Times New Roman"/>
          <w:sz w:val="24"/>
          <w:szCs w:val="24"/>
        </w:rPr>
        <w:fldChar w:fldCharType="begin"/>
      </w:r>
      <w:r w:rsidR="005B5E6E" w:rsidRPr="00FB1DB1">
        <w:rPr>
          <w:rFonts w:ascii="Times New Roman" w:hAnsi="Times New Roman" w:cs="Times New Roman"/>
          <w:sz w:val="24"/>
          <w:szCs w:val="24"/>
        </w:rPr>
        <w:instrText xml:space="preserve"> REF _Ref65088578 \w \h </w:instrText>
      </w:r>
      <w:r w:rsidR="00FB1DB1" w:rsidRPr="00FB1DB1">
        <w:rPr>
          <w:rFonts w:ascii="Times New Roman" w:hAnsi="Times New Roman" w:cs="Times New Roman"/>
          <w:sz w:val="24"/>
          <w:szCs w:val="24"/>
        </w:rPr>
        <w:instrText xml:space="preserve"> \* MERGEFORMAT </w:instrText>
      </w:r>
      <w:r w:rsidR="005B5E6E" w:rsidRPr="00FB1DB1">
        <w:rPr>
          <w:rFonts w:ascii="Times New Roman" w:hAnsi="Times New Roman" w:cs="Times New Roman"/>
          <w:sz w:val="24"/>
          <w:szCs w:val="24"/>
        </w:rPr>
      </w:r>
      <w:r w:rsidR="005B5E6E"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5B5E6E" w:rsidRPr="00FB1DB1">
        <w:rPr>
          <w:rFonts w:ascii="Times New Roman" w:hAnsi="Times New Roman" w:cs="Times New Roman"/>
          <w:sz w:val="24"/>
          <w:szCs w:val="24"/>
        </w:rPr>
        <w:fldChar w:fldCharType="end"/>
      </w:r>
      <w:r w:rsidR="005B5E6E" w:rsidRPr="00FB1DB1">
        <w:rPr>
          <w:rFonts w:ascii="Times New Roman" w:hAnsi="Times New Roman" w:cs="Times New Roman"/>
          <w:sz w:val="24"/>
          <w:szCs w:val="24"/>
        </w:rPr>
        <w:t>)</w:t>
      </w:r>
    </w:p>
    <w:p w14:paraId="62316924" w14:textId="26C7A463" w:rsidR="00EF4B97" w:rsidRPr="00950F63" w:rsidRDefault="00EF4B97"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D1965">
        <w:rPr>
          <w:rFonts w:ascii="Times New Roman" w:hAnsi="Times New Roman" w:cs="Times New Roman"/>
          <w:sz w:val="24"/>
          <w:szCs w:val="24"/>
        </w:rPr>
        <w:t xml:space="preserve">Die Bundesregierung </w:t>
      </w:r>
      <w:r w:rsidR="001C5C27">
        <w:rPr>
          <w:rFonts w:ascii="Times New Roman" w:hAnsi="Times New Roman" w:cs="Times New Roman"/>
          <w:sz w:val="24"/>
          <w:szCs w:val="24"/>
        </w:rPr>
        <w:t>hat</w:t>
      </w:r>
      <w:r w:rsidRPr="00950F63">
        <w:rPr>
          <w:rFonts w:ascii="Times New Roman" w:hAnsi="Times New Roman" w:cs="Times New Roman"/>
          <w:sz w:val="24"/>
          <w:szCs w:val="24"/>
        </w:rPr>
        <w:t xml:space="preserve"> die auf Nachhaltigkeit und Wirtschaftlichkeit ausgerichtete Ressourcenpolitik Holz als Beitrag zu Klimaschutz, Ressourcenschonung und Erhalt der Wertschöpfung weiter aus</w:t>
      </w:r>
      <w:r w:rsidR="001C5C27">
        <w:rPr>
          <w:rFonts w:ascii="Times New Roman" w:hAnsi="Times New Roman" w:cs="Times New Roman"/>
          <w:sz w:val="24"/>
          <w:szCs w:val="24"/>
        </w:rPr>
        <w:t>ge</w:t>
      </w:r>
      <w:r w:rsidRPr="00950F63">
        <w:rPr>
          <w:rFonts w:ascii="Times New Roman" w:hAnsi="Times New Roman" w:cs="Times New Roman"/>
          <w:sz w:val="24"/>
          <w:szCs w:val="24"/>
        </w:rPr>
        <w:t>bau</w:t>
      </w:r>
      <w:r w:rsidR="001C5C27">
        <w:rPr>
          <w:rFonts w:ascii="Times New Roman" w:hAnsi="Times New Roman" w:cs="Times New Roman"/>
          <w:sz w:val="24"/>
          <w:szCs w:val="24"/>
        </w:rPr>
        <w:t>t</w:t>
      </w:r>
      <w:r w:rsidRPr="00950F63">
        <w:rPr>
          <w:rFonts w:ascii="Times New Roman" w:hAnsi="Times New Roman" w:cs="Times New Roman"/>
          <w:sz w:val="24"/>
          <w:szCs w:val="24"/>
        </w:rPr>
        <w:t xml:space="preserve">. Die konkrete Umsetzung der Ziele der Charta für Holz 2.0 wird </w:t>
      </w:r>
      <w:r w:rsidRPr="00950F63">
        <w:rPr>
          <w:rFonts w:ascii="Times New Roman" w:hAnsi="Times New Roman" w:cs="Times New Roman"/>
          <w:sz w:val="24"/>
          <w:szCs w:val="24"/>
        </w:rPr>
        <w:lastRenderedPageBreak/>
        <w:t>mit einer Stärkung der Förderung von Forschung und Entwicklung sowie dem Ausbau des Wissenstransfers und Fach- und Verbraucherinformation unterstützt.</w:t>
      </w:r>
      <w:r w:rsidR="00135478">
        <w:rPr>
          <w:rFonts w:ascii="Times New Roman" w:hAnsi="Times New Roman" w:cs="Times New Roman"/>
          <w:sz w:val="24"/>
          <w:szCs w:val="24"/>
        </w:rPr>
        <w:t xml:space="preserve"> </w:t>
      </w:r>
      <w:r w:rsidR="00135478" w:rsidRPr="00FB1DB1">
        <w:rPr>
          <w:rFonts w:ascii="Times New Roman" w:hAnsi="Times New Roman" w:cs="Times New Roman"/>
          <w:sz w:val="24"/>
          <w:szCs w:val="24"/>
        </w:rPr>
        <w:t>(vgl. Abschnitt</w:t>
      </w:r>
      <w:r w:rsidR="00135478">
        <w:rPr>
          <w:rFonts w:ascii="Times New Roman" w:hAnsi="Times New Roman" w:cs="Times New Roman"/>
          <w:sz w:val="24"/>
          <w:szCs w:val="24"/>
        </w:rPr>
        <w:t>e</w:t>
      </w:r>
      <w:r w:rsidR="00656306">
        <w:rPr>
          <w:rFonts w:ascii="Times New Roman" w:hAnsi="Times New Roman" w:cs="Times New Roman"/>
          <w:sz w:val="24"/>
          <w:szCs w:val="24"/>
        </w:rPr>
        <w:t>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_Ref65088749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3.1.1</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 xml:space="preserve">,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_Ref65070966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 xml:space="preserve">,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_Ref65043456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 xml:space="preserve">,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_Ref65070973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w:t>
      </w:r>
      <w:r w:rsidR="00135478" w:rsidRPr="00FB1DB1">
        <w:rPr>
          <w:rFonts w:ascii="Times New Roman" w:hAnsi="Times New Roman" w:cs="Times New Roman"/>
          <w:sz w:val="24"/>
          <w:szCs w:val="24"/>
        </w:rPr>
        <w:t xml:space="preserve"> </w:t>
      </w:r>
      <w:r w:rsidR="00135478" w:rsidRPr="00FB1DB1">
        <w:rPr>
          <w:rFonts w:ascii="Times New Roman" w:hAnsi="Times New Roman" w:cs="Times New Roman"/>
          <w:sz w:val="24"/>
          <w:szCs w:val="24"/>
        </w:rPr>
        <w:fldChar w:fldCharType="begin"/>
      </w:r>
      <w:r w:rsidR="00135478" w:rsidRPr="00FB1DB1">
        <w:rPr>
          <w:rFonts w:ascii="Times New Roman" w:hAnsi="Times New Roman" w:cs="Times New Roman"/>
          <w:sz w:val="24"/>
          <w:szCs w:val="24"/>
        </w:rPr>
        <w:instrText xml:space="preserve"> REF _Ref65088578 \w \h  \* MERGEFORMAT </w:instrText>
      </w:r>
      <w:r w:rsidR="00135478" w:rsidRPr="00FB1DB1">
        <w:rPr>
          <w:rFonts w:ascii="Times New Roman" w:hAnsi="Times New Roman" w:cs="Times New Roman"/>
          <w:sz w:val="24"/>
          <w:szCs w:val="24"/>
        </w:rPr>
      </w:r>
      <w:r w:rsidR="0013547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135478" w:rsidRPr="00FB1DB1">
        <w:rPr>
          <w:rFonts w:ascii="Times New Roman" w:hAnsi="Times New Roman" w:cs="Times New Roman"/>
          <w:sz w:val="24"/>
          <w:szCs w:val="24"/>
        </w:rPr>
        <w:fldChar w:fldCharType="end"/>
      </w:r>
      <w:r w:rsidR="00135478" w:rsidRPr="00FB1DB1">
        <w:rPr>
          <w:rFonts w:ascii="Times New Roman" w:hAnsi="Times New Roman" w:cs="Times New Roman"/>
          <w:sz w:val="24"/>
          <w:szCs w:val="24"/>
        </w:rPr>
        <w:t>)</w:t>
      </w:r>
    </w:p>
    <w:p w14:paraId="4492CA07" w14:textId="41E1207E" w:rsidR="00EF4B97" w:rsidRPr="00FB1DB1" w:rsidRDefault="00EF4B97"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950F63">
        <w:rPr>
          <w:rFonts w:ascii="Times New Roman" w:hAnsi="Times New Roman" w:cs="Times New Roman"/>
          <w:sz w:val="24"/>
          <w:szCs w:val="24"/>
        </w:rPr>
        <w:t>Die Erreichung der Klimaschutzziele hängt maßgeblich vo</w:t>
      </w:r>
      <w:r w:rsidR="00E54C2E">
        <w:rPr>
          <w:rFonts w:ascii="Times New Roman" w:hAnsi="Times New Roman" w:cs="Times New Roman"/>
          <w:sz w:val="24"/>
          <w:szCs w:val="24"/>
        </w:rPr>
        <w:t>m</w:t>
      </w:r>
      <w:r w:rsidRPr="00950F63">
        <w:rPr>
          <w:rFonts w:ascii="Times New Roman" w:hAnsi="Times New Roman" w:cs="Times New Roman"/>
          <w:sz w:val="24"/>
          <w:szCs w:val="24"/>
        </w:rPr>
        <w:t xml:space="preserve"> klimabewusste</w:t>
      </w:r>
      <w:r w:rsidR="00E54C2E">
        <w:rPr>
          <w:rFonts w:ascii="Times New Roman" w:hAnsi="Times New Roman" w:cs="Times New Roman"/>
          <w:sz w:val="24"/>
          <w:szCs w:val="24"/>
        </w:rPr>
        <w:t>n</w:t>
      </w:r>
      <w:r w:rsidRPr="00950F63">
        <w:rPr>
          <w:rFonts w:ascii="Times New Roman" w:hAnsi="Times New Roman" w:cs="Times New Roman"/>
          <w:sz w:val="24"/>
          <w:szCs w:val="24"/>
        </w:rPr>
        <w:t xml:space="preserve"> Verhalten der Verbraucher ab. Gemäß den Vorgaben aus dem Klimaschutzplan 2050 der Bundesregierung </w:t>
      </w:r>
      <w:r w:rsidR="001C5C27">
        <w:rPr>
          <w:rFonts w:ascii="Times New Roman" w:hAnsi="Times New Roman" w:cs="Times New Roman"/>
          <w:sz w:val="24"/>
          <w:szCs w:val="24"/>
        </w:rPr>
        <w:t xml:space="preserve">sind </w:t>
      </w:r>
      <w:r w:rsidRPr="00950F63">
        <w:rPr>
          <w:rFonts w:ascii="Times New Roman" w:hAnsi="Times New Roman" w:cs="Times New Roman"/>
          <w:sz w:val="24"/>
          <w:szCs w:val="24"/>
        </w:rPr>
        <w:t>Information, Aufklärung und Wissenstransfer über die nachhaltige</w:t>
      </w:r>
      <w:r w:rsidRPr="003D21E9">
        <w:rPr>
          <w:rFonts w:ascii="Times New Roman" w:hAnsi="Times New Roman" w:cs="Times New Roman"/>
          <w:sz w:val="24"/>
          <w:szCs w:val="24"/>
        </w:rPr>
        <w:t xml:space="preserve"> Waldbewirtschaftung und intelligente Holzverwendung in den unterschiedlichsten Einsatzbereichen verstärkt und über geeignete Medien zielgruppenorientiert vermittelt.</w:t>
      </w:r>
      <w:r w:rsidR="00135478">
        <w:rPr>
          <w:rFonts w:ascii="Times New Roman" w:hAnsi="Times New Roman" w:cs="Times New Roman"/>
          <w:sz w:val="24"/>
          <w:szCs w:val="24"/>
        </w:rPr>
        <w:t xml:space="preserve"> (vgl. Abschnitt</w:t>
      </w:r>
      <w:r w:rsidR="00656306">
        <w:rPr>
          <w:rFonts w:ascii="Times New Roman" w:hAnsi="Times New Roman" w:cs="Times New Roman"/>
          <w:sz w:val="24"/>
          <w:szCs w:val="24"/>
        </w:rPr>
        <w:t> </w:t>
      </w:r>
      <w:r w:rsidR="00135478" w:rsidRPr="00FB1DB1">
        <w:rPr>
          <w:rFonts w:ascii="Times New Roman" w:hAnsi="Times New Roman" w:cs="Times New Roman"/>
          <w:sz w:val="24"/>
          <w:szCs w:val="24"/>
        </w:rPr>
        <w:fldChar w:fldCharType="begin"/>
      </w:r>
      <w:r w:rsidR="00135478" w:rsidRPr="00FB1DB1">
        <w:rPr>
          <w:rFonts w:ascii="Times New Roman" w:hAnsi="Times New Roman" w:cs="Times New Roman"/>
          <w:sz w:val="24"/>
          <w:szCs w:val="24"/>
        </w:rPr>
        <w:instrText xml:space="preserve"> REF _Ref65088578 \w \h  \* MERGEFORMAT </w:instrText>
      </w:r>
      <w:r w:rsidR="00135478" w:rsidRPr="00FB1DB1">
        <w:rPr>
          <w:rFonts w:ascii="Times New Roman" w:hAnsi="Times New Roman" w:cs="Times New Roman"/>
          <w:sz w:val="24"/>
          <w:szCs w:val="24"/>
        </w:rPr>
      </w:r>
      <w:r w:rsidR="0013547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135478" w:rsidRPr="00FB1DB1">
        <w:rPr>
          <w:rFonts w:ascii="Times New Roman" w:hAnsi="Times New Roman" w:cs="Times New Roman"/>
          <w:sz w:val="24"/>
          <w:szCs w:val="24"/>
        </w:rPr>
        <w:fldChar w:fldCharType="end"/>
      </w:r>
      <w:r w:rsidR="00135478" w:rsidRPr="00FB1DB1">
        <w:rPr>
          <w:rFonts w:ascii="Times New Roman" w:hAnsi="Times New Roman" w:cs="Times New Roman"/>
          <w:sz w:val="24"/>
          <w:szCs w:val="24"/>
        </w:rPr>
        <w:t>)</w:t>
      </w:r>
    </w:p>
    <w:p w14:paraId="18A07AB6" w14:textId="328A24A9" w:rsidR="00E43828" w:rsidRPr="00FB1DB1" w:rsidRDefault="00227B0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1C5C27">
        <w:rPr>
          <w:rFonts w:ascii="Times New Roman" w:hAnsi="Times New Roman" w:cs="Times New Roman"/>
          <w:sz w:val="24"/>
          <w:szCs w:val="24"/>
        </w:rPr>
        <w:t>sorgt</w:t>
      </w:r>
      <w:r w:rsidRPr="00FB1DB1">
        <w:rPr>
          <w:rFonts w:ascii="Times New Roman" w:hAnsi="Times New Roman" w:cs="Times New Roman"/>
          <w:sz w:val="24"/>
          <w:szCs w:val="24"/>
        </w:rPr>
        <w:t xml:space="preserve"> </w:t>
      </w:r>
      <w:r w:rsidR="001C5C27">
        <w:rPr>
          <w:rFonts w:ascii="Times New Roman" w:hAnsi="Times New Roman" w:cs="Times New Roman"/>
          <w:sz w:val="24"/>
          <w:szCs w:val="24"/>
        </w:rPr>
        <w:t>für</w:t>
      </w:r>
      <w:r w:rsidRPr="00FB1DB1">
        <w:rPr>
          <w:rFonts w:ascii="Times New Roman" w:hAnsi="Times New Roman" w:cs="Times New Roman"/>
          <w:sz w:val="24"/>
          <w:szCs w:val="24"/>
        </w:rPr>
        <w:t xml:space="preserve"> verlässliche Rahmenbedingungen für das Cluster </w:t>
      </w:r>
      <w:r w:rsidR="00135478">
        <w:rPr>
          <w:rFonts w:ascii="Times New Roman" w:hAnsi="Times New Roman" w:cs="Times New Roman"/>
          <w:sz w:val="24"/>
          <w:szCs w:val="24"/>
        </w:rPr>
        <w:t>„</w:t>
      </w:r>
      <w:r w:rsidRPr="00FB1DB1">
        <w:rPr>
          <w:rFonts w:ascii="Times New Roman" w:hAnsi="Times New Roman" w:cs="Times New Roman"/>
          <w:sz w:val="24"/>
          <w:szCs w:val="24"/>
        </w:rPr>
        <w:t>Forst und Holz</w:t>
      </w:r>
      <w:r w:rsidR="00135478">
        <w:rPr>
          <w:rFonts w:ascii="Times New Roman" w:hAnsi="Times New Roman" w:cs="Times New Roman"/>
          <w:sz w:val="24"/>
          <w:szCs w:val="24"/>
        </w:rPr>
        <w:t>“</w:t>
      </w:r>
      <w:r w:rsidRPr="00FB1DB1">
        <w:rPr>
          <w:rFonts w:ascii="Times New Roman" w:hAnsi="Times New Roman" w:cs="Times New Roman"/>
          <w:sz w:val="24"/>
          <w:szCs w:val="24"/>
        </w:rPr>
        <w:t xml:space="preserve"> </w:t>
      </w:r>
      <w:r w:rsidR="001C5C27">
        <w:rPr>
          <w:rFonts w:ascii="Times New Roman" w:hAnsi="Times New Roman" w:cs="Times New Roman"/>
          <w:sz w:val="24"/>
          <w:szCs w:val="24"/>
        </w:rPr>
        <w:t>mit dem Ziel</w:t>
      </w:r>
      <w:r w:rsidR="00EF4B97" w:rsidRPr="00246731">
        <w:rPr>
          <w:rFonts w:ascii="Times New Roman" w:hAnsi="Times New Roman" w:cs="Times New Roman"/>
          <w:sz w:val="24"/>
          <w:szCs w:val="24"/>
        </w:rPr>
        <w:t>, die Rohstoffversorgung aus dem Wald nachhaltig und effizient zu sichern, um regionale Wertschöpfungs- und Lieferketten zu erhalten, die Beschäftigung i</w:t>
      </w:r>
      <w:r w:rsidR="00950F63">
        <w:rPr>
          <w:rFonts w:ascii="Times New Roman" w:hAnsi="Times New Roman" w:cs="Times New Roman"/>
          <w:sz w:val="24"/>
          <w:szCs w:val="24"/>
        </w:rPr>
        <w:t>n den</w:t>
      </w:r>
      <w:r w:rsidR="00EF4B97" w:rsidRPr="00246731">
        <w:rPr>
          <w:rFonts w:ascii="Times New Roman" w:hAnsi="Times New Roman" w:cs="Times New Roman"/>
          <w:sz w:val="24"/>
          <w:szCs w:val="24"/>
        </w:rPr>
        <w:t xml:space="preserve"> ländlichen R</w:t>
      </w:r>
      <w:r w:rsidR="00950F63">
        <w:rPr>
          <w:rFonts w:ascii="Times New Roman" w:hAnsi="Times New Roman" w:cs="Times New Roman"/>
          <w:sz w:val="24"/>
          <w:szCs w:val="24"/>
        </w:rPr>
        <w:t>ä</w:t>
      </w:r>
      <w:r w:rsidR="00EF4B97" w:rsidRPr="00246731">
        <w:rPr>
          <w:rFonts w:ascii="Times New Roman" w:hAnsi="Times New Roman" w:cs="Times New Roman"/>
          <w:sz w:val="24"/>
          <w:szCs w:val="24"/>
        </w:rPr>
        <w:t>um</w:t>
      </w:r>
      <w:r w:rsidR="00950F63">
        <w:rPr>
          <w:rFonts w:ascii="Times New Roman" w:hAnsi="Times New Roman" w:cs="Times New Roman"/>
          <w:sz w:val="24"/>
          <w:szCs w:val="24"/>
        </w:rPr>
        <w:t>en</w:t>
      </w:r>
      <w:r w:rsidR="00EF4B97" w:rsidRPr="00246731">
        <w:rPr>
          <w:rFonts w:ascii="Times New Roman" w:hAnsi="Times New Roman" w:cs="Times New Roman"/>
          <w:sz w:val="24"/>
          <w:szCs w:val="24"/>
        </w:rPr>
        <w:t xml:space="preserve"> zu stärken und die gesellschaftliche Transformation zur Bioökonomie und Kreislaufwirtschaft zu unterstützen und damit den Bedarf der Gesellschaft an natürlichen, heimischen Produkten mit vorteilhafter Ökobilanz zu bedienen</w:t>
      </w:r>
      <w:r w:rsidRPr="00FB1DB1">
        <w:rPr>
          <w:rFonts w:ascii="Times New Roman" w:hAnsi="Times New Roman" w:cs="Times New Roman"/>
          <w:sz w:val="24"/>
          <w:szCs w:val="24"/>
        </w:rPr>
        <w:t>.</w:t>
      </w:r>
      <w:r w:rsidR="00135478">
        <w:rPr>
          <w:rFonts w:ascii="Times New Roman" w:hAnsi="Times New Roman" w:cs="Times New Roman"/>
          <w:sz w:val="24"/>
          <w:szCs w:val="24"/>
        </w:rPr>
        <w:t xml:space="preserve"> (vgl. Abschnitte</w:t>
      </w:r>
      <w:r w:rsidR="00656306">
        <w:rPr>
          <w:rFonts w:ascii="Times New Roman" w:hAnsi="Times New Roman" w:cs="Times New Roman"/>
          <w:sz w:val="24"/>
          <w:szCs w:val="24"/>
        </w:rPr>
        <w:t>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_Ref65070966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 xml:space="preserve">,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_Ref65043456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 xml:space="preserve">, </w:t>
      </w:r>
      <w:r w:rsidR="00135478">
        <w:rPr>
          <w:rFonts w:ascii="Times New Roman" w:hAnsi="Times New Roman" w:cs="Times New Roman"/>
          <w:sz w:val="24"/>
          <w:szCs w:val="24"/>
        </w:rPr>
        <w:fldChar w:fldCharType="begin"/>
      </w:r>
      <w:r w:rsidR="00135478">
        <w:rPr>
          <w:rFonts w:ascii="Times New Roman" w:hAnsi="Times New Roman" w:cs="Times New Roman"/>
          <w:sz w:val="24"/>
          <w:szCs w:val="24"/>
        </w:rPr>
        <w:instrText xml:space="preserve"> REF _Ref65088761 \w \h </w:instrText>
      </w:r>
      <w:r w:rsidR="00135478">
        <w:rPr>
          <w:rFonts w:ascii="Times New Roman" w:hAnsi="Times New Roman" w:cs="Times New Roman"/>
          <w:sz w:val="24"/>
          <w:szCs w:val="24"/>
        </w:rPr>
      </w:r>
      <w:r w:rsidR="00135478">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135478">
        <w:rPr>
          <w:rFonts w:ascii="Times New Roman" w:hAnsi="Times New Roman" w:cs="Times New Roman"/>
          <w:sz w:val="24"/>
          <w:szCs w:val="24"/>
        </w:rPr>
        <w:fldChar w:fldCharType="end"/>
      </w:r>
      <w:r w:rsidR="00135478">
        <w:rPr>
          <w:rFonts w:ascii="Times New Roman" w:hAnsi="Times New Roman" w:cs="Times New Roman"/>
          <w:sz w:val="24"/>
          <w:szCs w:val="24"/>
        </w:rPr>
        <w:t>)</w:t>
      </w:r>
    </w:p>
    <w:p w14:paraId="5F90661E" w14:textId="6A8674D9" w:rsidR="00E43828" w:rsidRPr="00FB1DB1" w:rsidRDefault="00E43828"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2505B1">
        <w:rPr>
          <w:rFonts w:ascii="Times New Roman" w:hAnsi="Times New Roman" w:cs="Times New Roman"/>
          <w:sz w:val="24"/>
          <w:szCs w:val="24"/>
        </w:rPr>
        <w:t xml:space="preserve">hat </w:t>
      </w:r>
      <w:r w:rsidRPr="00FB1DB1">
        <w:rPr>
          <w:rFonts w:ascii="Times New Roman" w:hAnsi="Times New Roman" w:cs="Times New Roman"/>
          <w:sz w:val="24"/>
          <w:szCs w:val="24"/>
        </w:rPr>
        <w:t xml:space="preserve">die </w:t>
      </w:r>
      <w:r w:rsidR="00152331">
        <w:rPr>
          <w:rFonts w:ascii="Times New Roman" w:hAnsi="Times New Roman" w:cs="Times New Roman"/>
          <w:sz w:val="24"/>
          <w:szCs w:val="24"/>
        </w:rPr>
        <w:t xml:space="preserve">weitere </w:t>
      </w:r>
      <w:r w:rsidRPr="00FB1DB1">
        <w:rPr>
          <w:rFonts w:ascii="Times New Roman" w:hAnsi="Times New Roman" w:cs="Times New Roman"/>
          <w:sz w:val="24"/>
          <w:szCs w:val="24"/>
        </w:rPr>
        <w:t xml:space="preserve">Entwicklung </w:t>
      </w:r>
      <w:r w:rsidR="00152331">
        <w:rPr>
          <w:rFonts w:ascii="Times New Roman" w:hAnsi="Times New Roman" w:cs="Times New Roman"/>
          <w:sz w:val="24"/>
          <w:szCs w:val="24"/>
        </w:rPr>
        <w:t xml:space="preserve">der </w:t>
      </w:r>
      <w:r w:rsidRPr="00FB1DB1">
        <w:rPr>
          <w:rFonts w:ascii="Times New Roman" w:hAnsi="Times New Roman" w:cs="Times New Roman"/>
          <w:sz w:val="24"/>
          <w:szCs w:val="24"/>
        </w:rPr>
        <w:t>ressourceneffiziente</w:t>
      </w:r>
      <w:r w:rsidR="00152331">
        <w:rPr>
          <w:rFonts w:ascii="Times New Roman" w:hAnsi="Times New Roman" w:cs="Times New Roman"/>
          <w:sz w:val="24"/>
          <w:szCs w:val="24"/>
        </w:rPr>
        <w:t>n</w:t>
      </w:r>
      <w:r w:rsidRPr="00FB1DB1">
        <w:rPr>
          <w:rFonts w:ascii="Times New Roman" w:hAnsi="Times New Roman" w:cs="Times New Roman"/>
          <w:sz w:val="24"/>
          <w:szCs w:val="24"/>
        </w:rPr>
        <w:t xml:space="preserve"> </w:t>
      </w:r>
      <w:r w:rsidR="00152331">
        <w:rPr>
          <w:rFonts w:ascii="Times New Roman" w:hAnsi="Times New Roman" w:cs="Times New Roman"/>
          <w:sz w:val="24"/>
          <w:szCs w:val="24"/>
        </w:rPr>
        <w:t>Holzv</w:t>
      </w:r>
      <w:r w:rsidRPr="00FB1DB1">
        <w:rPr>
          <w:rFonts w:ascii="Times New Roman" w:hAnsi="Times New Roman" w:cs="Times New Roman"/>
          <w:sz w:val="24"/>
          <w:szCs w:val="24"/>
        </w:rPr>
        <w:t>erwertung</w:t>
      </w:r>
      <w:r w:rsidR="00DD6CC4" w:rsidRPr="00FB1DB1">
        <w:rPr>
          <w:rFonts w:ascii="Times New Roman" w:hAnsi="Times New Roman" w:cs="Times New Roman"/>
          <w:sz w:val="24"/>
          <w:szCs w:val="24"/>
        </w:rPr>
        <w:t xml:space="preserve">, insbesondere </w:t>
      </w:r>
      <w:r w:rsidR="00152331">
        <w:rPr>
          <w:rFonts w:ascii="Times New Roman" w:hAnsi="Times New Roman" w:cs="Times New Roman"/>
          <w:sz w:val="24"/>
          <w:szCs w:val="24"/>
        </w:rPr>
        <w:t>durch</w:t>
      </w:r>
      <w:r w:rsidR="00631C7C">
        <w:rPr>
          <w:rFonts w:ascii="Times New Roman" w:hAnsi="Times New Roman" w:cs="Times New Roman"/>
          <w:sz w:val="24"/>
          <w:szCs w:val="24"/>
        </w:rPr>
        <w:t xml:space="preserve"> </w:t>
      </w:r>
      <w:r w:rsidR="00AE6670">
        <w:rPr>
          <w:rFonts w:ascii="Times New Roman" w:hAnsi="Times New Roman" w:cs="Times New Roman"/>
          <w:sz w:val="24"/>
          <w:szCs w:val="24"/>
        </w:rPr>
        <w:t>Förderung</w:t>
      </w:r>
      <w:r w:rsidR="00152331">
        <w:rPr>
          <w:rFonts w:ascii="Times New Roman" w:hAnsi="Times New Roman" w:cs="Times New Roman"/>
          <w:sz w:val="24"/>
          <w:szCs w:val="24"/>
        </w:rPr>
        <w:t xml:space="preserve"> der </w:t>
      </w:r>
      <w:r w:rsidR="00DD6CC4" w:rsidRPr="00FB1DB1">
        <w:rPr>
          <w:rFonts w:ascii="Times New Roman" w:hAnsi="Times New Roman" w:cs="Times New Roman"/>
          <w:sz w:val="24"/>
          <w:szCs w:val="24"/>
        </w:rPr>
        <w:t xml:space="preserve">Kaskadennutzung und Kreislaufwirtschaft, </w:t>
      </w:r>
      <w:r w:rsidRPr="00FB1DB1">
        <w:rPr>
          <w:rFonts w:ascii="Times New Roman" w:hAnsi="Times New Roman" w:cs="Times New Roman"/>
          <w:sz w:val="24"/>
          <w:szCs w:val="24"/>
        </w:rPr>
        <w:t xml:space="preserve">bei allen Rohholzsortimenten </w:t>
      </w:r>
      <w:r w:rsidR="002505B1">
        <w:rPr>
          <w:rFonts w:ascii="Times New Roman" w:hAnsi="Times New Roman" w:cs="Times New Roman"/>
          <w:sz w:val="24"/>
          <w:szCs w:val="24"/>
        </w:rPr>
        <w:t xml:space="preserve">unterstützt </w:t>
      </w:r>
      <w:r w:rsidRPr="00FB1DB1">
        <w:rPr>
          <w:rFonts w:ascii="Times New Roman" w:hAnsi="Times New Roman" w:cs="Times New Roman"/>
          <w:sz w:val="24"/>
          <w:szCs w:val="24"/>
        </w:rPr>
        <w:t xml:space="preserve">und </w:t>
      </w:r>
      <w:r w:rsidR="00152331">
        <w:rPr>
          <w:rFonts w:ascii="Times New Roman" w:hAnsi="Times New Roman" w:cs="Times New Roman"/>
          <w:sz w:val="24"/>
          <w:szCs w:val="24"/>
        </w:rPr>
        <w:t xml:space="preserve">die </w:t>
      </w:r>
      <w:r w:rsidRPr="00FB1DB1">
        <w:rPr>
          <w:rFonts w:ascii="Times New Roman" w:hAnsi="Times New Roman" w:cs="Times New Roman"/>
          <w:sz w:val="24"/>
          <w:szCs w:val="24"/>
        </w:rPr>
        <w:t>Innovationstätigkeit</w:t>
      </w:r>
      <w:r w:rsidR="002505B1">
        <w:rPr>
          <w:rFonts w:ascii="Times New Roman" w:hAnsi="Times New Roman" w:cs="Times New Roman"/>
          <w:sz w:val="24"/>
          <w:szCs w:val="24"/>
        </w:rPr>
        <w:t xml:space="preserve"> </w:t>
      </w:r>
      <w:r w:rsidR="002505B1" w:rsidRPr="00FB1DB1">
        <w:rPr>
          <w:rFonts w:ascii="Times New Roman" w:hAnsi="Times New Roman" w:cs="Times New Roman"/>
          <w:sz w:val="24"/>
          <w:szCs w:val="24"/>
        </w:rPr>
        <w:t xml:space="preserve">im Cluster </w:t>
      </w:r>
      <w:r w:rsidR="002505B1">
        <w:rPr>
          <w:rFonts w:ascii="Times New Roman" w:hAnsi="Times New Roman" w:cs="Times New Roman"/>
          <w:sz w:val="24"/>
          <w:szCs w:val="24"/>
        </w:rPr>
        <w:t>„</w:t>
      </w:r>
      <w:r w:rsidR="002505B1" w:rsidRPr="00FB1DB1">
        <w:rPr>
          <w:rFonts w:ascii="Times New Roman" w:hAnsi="Times New Roman" w:cs="Times New Roman"/>
          <w:sz w:val="24"/>
          <w:szCs w:val="24"/>
        </w:rPr>
        <w:t>Forst und Holz</w:t>
      </w:r>
      <w:r w:rsidR="002505B1">
        <w:rPr>
          <w:rFonts w:ascii="Times New Roman" w:hAnsi="Times New Roman" w:cs="Times New Roman"/>
          <w:sz w:val="24"/>
          <w:szCs w:val="24"/>
        </w:rPr>
        <w:t>“</w:t>
      </w:r>
      <w:r w:rsidRPr="00FB1DB1">
        <w:rPr>
          <w:rFonts w:ascii="Times New Roman" w:hAnsi="Times New Roman" w:cs="Times New Roman"/>
          <w:sz w:val="24"/>
          <w:szCs w:val="24"/>
        </w:rPr>
        <w:t>, insbesondere in der stofflichen Laubholzverwendung,</w:t>
      </w:r>
      <w:r w:rsidR="00152331">
        <w:rPr>
          <w:rFonts w:ascii="Times New Roman" w:hAnsi="Times New Roman" w:cs="Times New Roman"/>
          <w:sz w:val="24"/>
          <w:szCs w:val="24"/>
        </w:rPr>
        <w:t xml:space="preserve"> </w:t>
      </w:r>
      <w:r w:rsidR="002505B1">
        <w:rPr>
          <w:rFonts w:ascii="Times New Roman" w:hAnsi="Times New Roman" w:cs="Times New Roman"/>
          <w:sz w:val="24"/>
          <w:szCs w:val="24"/>
        </w:rPr>
        <w:t>gestärkt</w:t>
      </w:r>
      <w:r w:rsidRPr="00FB1DB1">
        <w:rPr>
          <w:rFonts w:ascii="Times New Roman" w:hAnsi="Times New Roman" w:cs="Times New Roman"/>
          <w:sz w:val="24"/>
          <w:szCs w:val="24"/>
        </w:rPr>
        <w:t>.</w:t>
      </w:r>
      <w:r w:rsidR="00CA1A0B" w:rsidRPr="00FB1DB1">
        <w:rPr>
          <w:rFonts w:ascii="Times New Roman" w:hAnsi="Times New Roman" w:cs="Times New Roman"/>
          <w:sz w:val="24"/>
          <w:szCs w:val="24"/>
        </w:rPr>
        <w:t xml:space="preserve"> (vgl. Abschnitt</w:t>
      </w:r>
      <w:r w:rsidR="00135478">
        <w:rPr>
          <w:rFonts w:ascii="Times New Roman" w:hAnsi="Times New Roman" w:cs="Times New Roman"/>
          <w:sz w:val="24"/>
          <w:szCs w:val="24"/>
        </w:rPr>
        <w:t>e</w:t>
      </w:r>
      <w:r w:rsidR="00656306">
        <w:rPr>
          <w:rFonts w:ascii="Times New Roman" w:hAnsi="Times New Roman" w:cs="Times New Roman"/>
          <w:sz w:val="24"/>
          <w:szCs w:val="24"/>
        </w:rPr>
        <w:t> </w:t>
      </w:r>
      <w:r w:rsidR="00CA1A0B" w:rsidRPr="00FB1DB1">
        <w:rPr>
          <w:rFonts w:ascii="Times New Roman" w:hAnsi="Times New Roman" w:cs="Times New Roman"/>
          <w:sz w:val="24"/>
          <w:szCs w:val="24"/>
        </w:rPr>
        <w:fldChar w:fldCharType="begin"/>
      </w:r>
      <w:r w:rsidR="00CA1A0B" w:rsidRPr="00FB1DB1">
        <w:rPr>
          <w:rFonts w:ascii="Times New Roman" w:hAnsi="Times New Roman" w:cs="Times New Roman"/>
          <w:sz w:val="24"/>
          <w:szCs w:val="24"/>
        </w:rPr>
        <w:instrText xml:space="preserve"> REF _Ref65087694 \w \h </w:instrText>
      </w:r>
      <w:r w:rsidR="00FB1DB1" w:rsidRPr="00FB1DB1">
        <w:rPr>
          <w:rFonts w:ascii="Times New Roman" w:hAnsi="Times New Roman" w:cs="Times New Roman"/>
          <w:sz w:val="24"/>
          <w:szCs w:val="24"/>
        </w:rPr>
        <w:instrText xml:space="preserve"> \* MERGEFORMAT </w:instrText>
      </w:r>
      <w:r w:rsidR="00CA1A0B" w:rsidRPr="00FB1DB1">
        <w:rPr>
          <w:rFonts w:ascii="Times New Roman" w:hAnsi="Times New Roman" w:cs="Times New Roman"/>
          <w:sz w:val="24"/>
          <w:szCs w:val="24"/>
        </w:rPr>
      </w:r>
      <w:r w:rsidR="00CA1A0B"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CA1A0B" w:rsidRPr="00FB1DB1">
        <w:rPr>
          <w:rFonts w:ascii="Times New Roman" w:hAnsi="Times New Roman" w:cs="Times New Roman"/>
          <w:sz w:val="24"/>
          <w:szCs w:val="24"/>
        </w:rPr>
        <w:fldChar w:fldCharType="end"/>
      </w:r>
      <w:r w:rsidR="00CA1A0B" w:rsidRPr="00FB1DB1">
        <w:rPr>
          <w:rFonts w:ascii="Times New Roman" w:hAnsi="Times New Roman" w:cs="Times New Roman"/>
          <w:sz w:val="24"/>
          <w:szCs w:val="24"/>
        </w:rPr>
        <w:t xml:space="preserve">, </w:t>
      </w:r>
      <w:r w:rsidR="00CA1A0B" w:rsidRPr="00FB1DB1">
        <w:rPr>
          <w:rFonts w:ascii="Times New Roman" w:hAnsi="Times New Roman" w:cs="Times New Roman"/>
          <w:sz w:val="24"/>
          <w:szCs w:val="24"/>
        </w:rPr>
        <w:fldChar w:fldCharType="begin"/>
      </w:r>
      <w:r w:rsidR="00CA1A0B" w:rsidRPr="00FB1DB1">
        <w:rPr>
          <w:rFonts w:ascii="Times New Roman" w:hAnsi="Times New Roman" w:cs="Times New Roman"/>
          <w:sz w:val="24"/>
          <w:szCs w:val="24"/>
        </w:rPr>
        <w:instrText xml:space="preserve"> REF _Ref65087696 \w \h </w:instrText>
      </w:r>
      <w:r w:rsidR="00FB1DB1" w:rsidRPr="00FB1DB1">
        <w:rPr>
          <w:rFonts w:ascii="Times New Roman" w:hAnsi="Times New Roman" w:cs="Times New Roman"/>
          <w:sz w:val="24"/>
          <w:szCs w:val="24"/>
        </w:rPr>
        <w:instrText xml:space="preserve"> \* MERGEFORMAT </w:instrText>
      </w:r>
      <w:r w:rsidR="00CA1A0B" w:rsidRPr="00FB1DB1">
        <w:rPr>
          <w:rFonts w:ascii="Times New Roman" w:hAnsi="Times New Roman" w:cs="Times New Roman"/>
          <w:sz w:val="24"/>
          <w:szCs w:val="24"/>
        </w:rPr>
      </w:r>
      <w:r w:rsidR="00CA1A0B"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CA1A0B" w:rsidRPr="00FB1DB1">
        <w:rPr>
          <w:rFonts w:ascii="Times New Roman" w:hAnsi="Times New Roman" w:cs="Times New Roman"/>
          <w:sz w:val="24"/>
          <w:szCs w:val="24"/>
        </w:rPr>
        <w:fldChar w:fldCharType="end"/>
      </w:r>
      <w:r w:rsidR="00CA1A0B" w:rsidRPr="00FB1DB1">
        <w:rPr>
          <w:rFonts w:ascii="Times New Roman" w:hAnsi="Times New Roman" w:cs="Times New Roman"/>
          <w:sz w:val="24"/>
          <w:szCs w:val="24"/>
        </w:rPr>
        <w:t>)</w:t>
      </w:r>
    </w:p>
    <w:p w14:paraId="41AA6A1C" w14:textId="3121BB4A" w:rsidR="00E43828" w:rsidRPr="002136F3" w:rsidRDefault="00EF4B97"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2136F3">
        <w:rPr>
          <w:rFonts w:ascii="Times New Roman" w:hAnsi="Times New Roman" w:cs="Times New Roman"/>
          <w:sz w:val="24"/>
          <w:szCs w:val="24"/>
        </w:rPr>
        <w:t xml:space="preserve">Der Bund </w:t>
      </w:r>
      <w:r w:rsidR="00C072BD">
        <w:rPr>
          <w:rFonts w:ascii="Times New Roman" w:hAnsi="Times New Roman" w:cs="Times New Roman"/>
          <w:sz w:val="24"/>
          <w:szCs w:val="24"/>
        </w:rPr>
        <w:t xml:space="preserve">ermöglicht </w:t>
      </w:r>
      <w:r>
        <w:rPr>
          <w:rFonts w:ascii="Times New Roman" w:hAnsi="Times New Roman" w:cs="Times New Roman"/>
          <w:sz w:val="24"/>
          <w:szCs w:val="24"/>
        </w:rPr>
        <w:t xml:space="preserve">weiterhin </w:t>
      </w:r>
      <w:r w:rsidRPr="002136F3">
        <w:rPr>
          <w:rFonts w:ascii="Times New Roman" w:hAnsi="Times New Roman" w:cs="Times New Roman"/>
          <w:sz w:val="24"/>
          <w:szCs w:val="24"/>
        </w:rPr>
        <w:t xml:space="preserve">den Anbau von an den </w:t>
      </w:r>
      <w:r w:rsidRPr="00950F63">
        <w:rPr>
          <w:rFonts w:ascii="Times New Roman" w:hAnsi="Times New Roman" w:cs="Times New Roman"/>
          <w:sz w:val="24"/>
          <w:szCs w:val="24"/>
        </w:rPr>
        <w:t>Klimawandel angepassten Nadelbaumarten, um auch künftig den regionalen Holzbedarf</w:t>
      </w:r>
      <w:r w:rsidRPr="002136F3">
        <w:rPr>
          <w:rFonts w:ascii="Times New Roman" w:hAnsi="Times New Roman" w:cs="Times New Roman"/>
          <w:sz w:val="24"/>
          <w:szCs w:val="24"/>
        </w:rPr>
        <w:t xml:space="preserve"> durch heimische Produktion zu decken</w:t>
      </w:r>
      <w:r w:rsidR="00950F63">
        <w:rPr>
          <w:rFonts w:ascii="Times New Roman" w:hAnsi="Times New Roman" w:cs="Times New Roman"/>
          <w:sz w:val="24"/>
          <w:szCs w:val="24"/>
        </w:rPr>
        <w:t>.</w:t>
      </w:r>
      <w:r w:rsidRPr="002136F3">
        <w:rPr>
          <w:rFonts w:ascii="Times New Roman" w:hAnsi="Times New Roman" w:cs="Times New Roman"/>
          <w:sz w:val="24"/>
          <w:szCs w:val="24"/>
        </w:rPr>
        <w:t xml:space="preserve"> </w:t>
      </w:r>
      <w:r w:rsidR="00CA1A0B">
        <w:rPr>
          <w:rFonts w:ascii="Times New Roman" w:hAnsi="Times New Roman" w:cs="Times New Roman"/>
          <w:sz w:val="24"/>
          <w:szCs w:val="24"/>
        </w:rPr>
        <w:t>(vgl. Abschnitt</w:t>
      </w:r>
      <w:r w:rsidR="00656306">
        <w:rPr>
          <w:rFonts w:ascii="Times New Roman" w:hAnsi="Times New Roman" w:cs="Times New Roman"/>
          <w:sz w:val="24"/>
          <w:szCs w:val="24"/>
        </w:rPr>
        <w:t> </w:t>
      </w:r>
      <w:r w:rsidR="00CA1A0B">
        <w:rPr>
          <w:rFonts w:ascii="Times New Roman" w:hAnsi="Times New Roman" w:cs="Times New Roman"/>
          <w:sz w:val="24"/>
          <w:szCs w:val="24"/>
        </w:rPr>
        <w:fldChar w:fldCharType="begin"/>
      </w:r>
      <w:r w:rsidR="00CA1A0B">
        <w:rPr>
          <w:rFonts w:ascii="Times New Roman" w:hAnsi="Times New Roman" w:cs="Times New Roman"/>
          <w:sz w:val="24"/>
          <w:szCs w:val="24"/>
        </w:rPr>
        <w:instrText xml:space="preserve"> REF _Ref65087625 \w \h </w:instrText>
      </w:r>
      <w:r w:rsidR="00CA1A0B">
        <w:rPr>
          <w:rFonts w:ascii="Times New Roman" w:hAnsi="Times New Roman" w:cs="Times New Roman"/>
          <w:sz w:val="24"/>
          <w:szCs w:val="24"/>
        </w:rPr>
      </w:r>
      <w:r w:rsidR="00CA1A0B">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CA1A0B">
        <w:rPr>
          <w:rFonts w:ascii="Times New Roman" w:hAnsi="Times New Roman" w:cs="Times New Roman"/>
          <w:sz w:val="24"/>
          <w:szCs w:val="24"/>
        </w:rPr>
        <w:fldChar w:fldCharType="end"/>
      </w:r>
      <w:r w:rsidR="00CA1A0B">
        <w:rPr>
          <w:rFonts w:ascii="Times New Roman" w:hAnsi="Times New Roman" w:cs="Times New Roman"/>
          <w:sz w:val="24"/>
          <w:szCs w:val="24"/>
        </w:rPr>
        <w:t>)</w:t>
      </w:r>
    </w:p>
    <w:p w14:paraId="4F890FFA" w14:textId="77777777" w:rsidR="00257083" w:rsidRPr="002136F3" w:rsidRDefault="00257083">
      <w:pPr>
        <w:rPr>
          <w:rFonts w:ascii="Times New Roman" w:eastAsiaTheme="majorEastAsia" w:hAnsi="Times New Roman" w:cs="Times New Roman"/>
          <w:b/>
          <w:sz w:val="28"/>
          <w:szCs w:val="28"/>
        </w:rPr>
      </w:pPr>
      <w:bookmarkStart w:id="62" w:name="_Toc32335207"/>
      <w:bookmarkEnd w:id="61"/>
      <w:r w:rsidRPr="00FD1965">
        <w:rPr>
          <w:rFonts w:ascii="Times New Roman" w:hAnsi="Times New Roman" w:cs="Times New Roman"/>
          <w:b/>
          <w:sz w:val="28"/>
          <w:szCs w:val="28"/>
        </w:rPr>
        <w:br w:type="page"/>
      </w:r>
    </w:p>
    <w:p w14:paraId="2AE65992" w14:textId="479288E8" w:rsidR="00605E55" w:rsidRPr="003D648C" w:rsidRDefault="00605E55" w:rsidP="003D648C">
      <w:pPr>
        <w:pStyle w:val="berschrift2"/>
        <w:spacing w:after="240"/>
        <w:rPr>
          <w:rFonts w:ascii="Times New Roman" w:hAnsi="Times New Roman" w:cs="Times New Roman"/>
          <w:sz w:val="28"/>
          <w:szCs w:val="28"/>
        </w:rPr>
      </w:pPr>
      <w:bookmarkStart w:id="63" w:name="_Ref65123979"/>
      <w:bookmarkStart w:id="64" w:name="_Toc68789431"/>
      <w:r w:rsidRPr="003D648C">
        <w:rPr>
          <w:rFonts w:ascii="Times New Roman" w:hAnsi="Times New Roman" w:cs="Times New Roman"/>
          <w:sz w:val="28"/>
          <w:szCs w:val="28"/>
        </w:rPr>
        <w:lastRenderedPageBreak/>
        <w:t>Querschnittsfelder</w:t>
      </w:r>
      <w:bookmarkEnd w:id="62"/>
      <w:bookmarkEnd w:id="63"/>
      <w:bookmarkEnd w:id="64"/>
    </w:p>
    <w:p w14:paraId="6206FAD2" w14:textId="62327241" w:rsidR="00EC0F78" w:rsidRPr="003D648C" w:rsidRDefault="00404FFD" w:rsidP="003D648C">
      <w:pPr>
        <w:pStyle w:val="berschrift3"/>
        <w:spacing w:after="240"/>
        <w:rPr>
          <w:rFonts w:ascii="Times New Roman" w:hAnsi="Times New Roman" w:cs="Times New Roman"/>
          <w:sz w:val="26"/>
          <w:szCs w:val="26"/>
        </w:rPr>
      </w:pPr>
      <w:bookmarkStart w:id="65" w:name="_Ref65070966"/>
      <w:bookmarkStart w:id="66" w:name="_Ref65071117"/>
      <w:bookmarkStart w:id="67" w:name="_Ref65074256"/>
      <w:bookmarkStart w:id="68" w:name="_Ref65074504"/>
      <w:bookmarkStart w:id="69" w:name="_Ref65074581"/>
      <w:bookmarkStart w:id="70" w:name="_Ref65074654"/>
      <w:bookmarkStart w:id="71" w:name="_Ref65087625"/>
      <w:bookmarkStart w:id="72" w:name="_Ref65123453"/>
      <w:bookmarkStart w:id="73" w:name="_Ref65123957"/>
      <w:bookmarkStart w:id="74" w:name="_Ref65125010"/>
      <w:bookmarkStart w:id="75" w:name="_Ref65147647"/>
      <w:bookmarkStart w:id="76" w:name="_Ref65147717"/>
      <w:bookmarkStart w:id="77" w:name="_Toc68789432"/>
      <w:r w:rsidRPr="003D648C">
        <w:rPr>
          <w:rFonts w:ascii="Times New Roman" w:hAnsi="Times New Roman" w:cs="Times New Roman"/>
          <w:b/>
          <w:color w:val="auto"/>
          <w:sz w:val="26"/>
          <w:szCs w:val="26"/>
        </w:rPr>
        <w:t>Wald</w:t>
      </w:r>
      <w:r w:rsidR="000034B9" w:rsidRPr="003D648C">
        <w:rPr>
          <w:rFonts w:ascii="Times New Roman" w:hAnsi="Times New Roman" w:cs="Times New Roman"/>
          <w:b/>
          <w:color w:val="auto"/>
          <w:sz w:val="26"/>
          <w:szCs w:val="26"/>
        </w:rPr>
        <w:t>entwicklung</w:t>
      </w:r>
      <w:r w:rsidRPr="003D648C">
        <w:rPr>
          <w:rFonts w:ascii="Times New Roman" w:hAnsi="Times New Roman" w:cs="Times New Roman"/>
          <w:b/>
          <w:color w:val="auto"/>
          <w:sz w:val="26"/>
          <w:szCs w:val="26"/>
        </w:rPr>
        <w:t>, nachhaltige Bewirtschaftung</w:t>
      </w:r>
      <w:r w:rsidR="006D4F2F">
        <w:rPr>
          <w:rFonts w:ascii="Times New Roman" w:hAnsi="Times New Roman" w:cs="Times New Roman"/>
          <w:b/>
          <w:color w:val="auto"/>
          <w:sz w:val="26"/>
          <w:szCs w:val="26"/>
        </w:rPr>
        <w:t>,</w:t>
      </w:r>
      <w:r w:rsidR="000034B9" w:rsidRPr="003D648C">
        <w:rPr>
          <w:rFonts w:ascii="Times New Roman" w:hAnsi="Times New Roman" w:cs="Times New Roman"/>
          <w:b/>
          <w:color w:val="auto"/>
          <w:sz w:val="26"/>
          <w:szCs w:val="26"/>
        </w:rPr>
        <w:t xml:space="preserve"> Jagd</w:t>
      </w:r>
      <w:bookmarkEnd w:id="65"/>
      <w:bookmarkEnd w:id="66"/>
      <w:bookmarkEnd w:id="67"/>
      <w:bookmarkEnd w:id="68"/>
      <w:bookmarkEnd w:id="69"/>
      <w:bookmarkEnd w:id="70"/>
      <w:bookmarkEnd w:id="71"/>
      <w:bookmarkEnd w:id="72"/>
      <w:bookmarkEnd w:id="73"/>
      <w:bookmarkEnd w:id="74"/>
      <w:bookmarkEnd w:id="75"/>
      <w:bookmarkEnd w:id="76"/>
      <w:bookmarkEnd w:id="77"/>
    </w:p>
    <w:p w14:paraId="04D9BD9A" w14:textId="3B848ED0" w:rsidR="0066008F" w:rsidRPr="00FD1965" w:rsidRDefault="005019C4" w:rsidP="00AB23A6">
      <w:pPr>
        <w:pStyle w:val="Listenabsatz"/>
        <w:spacing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Unser Wald wird </w:t>
      </w:r>
      <w:r w:rsidR="002F3A91">
        <w:rPr>
          <w:rFonts w:ascii="Times New Roman" w:hAnsi="Times New Roman" w:cs="Times New Roman"/>
          <w:b/>
          <w:sz w:val="24"/>
          <w:szCs w:val="24"/>
          <w:u w:val="single"/>
        </w:rPr>
        <w:t>langfristig entwickelt</w:t>
      </w:r>
    </w:p>
    <w:p w14:paraId="0872AD52" w14:textId="1DBCF2A5" w:rsidR="009C24B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Gemischte, strukturreiche Wälder mit standortgerechten, überwiegend heimischen Baumarten, einem an die standörtlichen Gegebenheiten </w:t>
      </w:r>
      <w:r w:rsidRPr="00EF4B97">
        <w:rPr>
          <w:rFonts w:ascii="Times New Roman" w:hAnsi="Times New Roman" w:cs="Times New Roman"/>
          <w:sz w:val="24"/>
          <w:szCs w:val="24"/>
        </w:rPr>
        <w:t xml:space="preserve">angepassten </w:t>
      </w:r>
      <w:r w:rsidR="00EF4B97" w:rsidRPr="00EF4B97">
        <w:rPr>
          <w:rFonts w:ascii="Times New Roman" w:hAnsi="Times New Roman" w:cs="Times New Roman"/>
          <w:sz w:val="24"/>
          <w:szCs w:val="24"/>
        </w:rPr>
        <w:t xml:space="preserve">Holzernteverfahren </w:t>
      </w:r>
      <w:r w:rsidRPr="00EF4B97">
        <w:rPr>
          <w:rFonts w:ascii="Times New Roman" w:hAnsi="Times New Roman" w:cs="Times New Roman"/>
          <w:sz w:val="24"/>
          <w:szCs w:val="24"/>
        </w:rPr>
        <w:t>sow</w:t>
      </w:r>
      <w:r w:rsidRPr="00FB1DB1">
        <w:rPr>
          <w:rFonts w:ascii="Times New Roman" w:hAnsi="Times New Roman" w:cs="Times New Roman"/>
          <w:sz w:val="24"/>
          <w:szCs w:val="24"/>
        </w:rPr>
        <w:t>ie ein ausgewogenes Jagdmanagement sind am besten geeignet, vielfältige Ökosystemleistungen zu erbringen, die Anpassungsfähigkeit der Wälder zu gewährleisten und damit dem „Leitbild 2050“ zu entsprechen.</w:t>
      </w:r>
      <w:r w:rsidR="006B4944" w:rsidRPr="00FB1DB1">
        <w:rPr>
          <w:rFonts w:ascii="Times New Roman" w:hAnsi="Times New Roman" w:cs="Times New Roman"/>
          <w:sz w:val="24"/>
          <w:szCs w:val="24"/>
        </w:rPr>
        <w:t xml:space="preserve"> </w:t>
      </w:r>
    </w:p>
    <w:p w14:paraId="410556FD" w14:textId="44B9586D" w:rsidR="009C24B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Die größte waldbauliche Herausforderung besteht in der Erhaltung, Etablierung und Entwicklung ökologisch stabiler und zugleich produktiver Wälder, die die vielfältigen Waldfunktionen auch künftig erfüllen. Die Erreichung dieses Ziels wird derzeit insbesondere durch das Ausmaß und die Geschwindigkeit des Klimawandels, eingeschleppte</w:t>
      </w:r>
      <w:r w:rsidR="00EF4B97">
        <w:rPr>
          <w:rFonts w:ascii="Times New Roman" w:hAnsi="Times New Roman" w:cs="Times New Roman"/>
          <w:sz w:val="24"/>
          <w:szCs w:val="24"/>
        </w:rPr>
        <w:t>r</w:t>
      </w:r>
      <w:r w:rsidRPr="00FB1DB1">
        <w:rPr>
          <w:rFonts w:ascii="Times New Roman" w:hAnsi="Times New Roman" w:cs="Times New Roman"/>
          <w:sz w:val="24"/>
          <w:szCs w:val="24"/>
        </w:rPr>
        <w:t xml:space="preserve"> Krankheiten und Schädlinge sowie die damit zunehmende Häufung von </w:t>
      </w:r>
      <w:r w:rsidR="00FC6849" w:rsidRPr="00FB1DB1">
        <w:rPr>
          <w:rFonts w:ascii="Times New Roman" w:hAnsi="Times New Roman" w:cs="Times New Roman"/>
          <w:sz w:val="24"/>
          <w:szCs w:val="24"/>
        </w:rPr>
        <w:t xml:space="preserve">Schäden </w:t>
      </w:r>
      <w:r w:rsidRPr="00FB1DB1">
        <w:rPr>
          <w:rFonts w:ascii="Times New Roman" w:hAnsi="Times New Roman" w:cs="Times New Roman"/>
          <w:sz w:val="24"/>
          <w:szCs w:val="24"/>
        </w:rPr>
        <w:t>gefährdet. Zur Sicherung aller Waldfunktionen ist daher eine aktive Steuerung der Waldentwicklung hin zu resilienten und klimastabilen Wäldern unabdingbar. Dort, wo unsere Wälder</w:t>
      </w:r>
      <w:r w:rsidR="00C94699">
        <w:rPr>
          <w:rFonts w:ascii="Times New Roman" w:hAnsi="Times New Roman" w:cs="Times New Roman"/>
          <w:sz w:val="24"/>
          <w:szCs w:val="24"/>
        </w:rPr>
        <w:t xml:space="preserve"> in Deutschland</w:t>
      </w:r>
      <w:r w:rsidRPr="00FB1DB1">
        <w:rPr>
          <w:rFonts w:ascii="Times New Roman" w:hAnsi="Times New Roman" w:cs="Times New Roman"/>
          <w:sz w:val="24"/>
          <w:szCs w:val="24"/>
        </w:rPr>
        <w:t xml:space="preserve"> durch </w:t>
      </w:r>
      <w:r w:rsidR="007B7935" w:rsidRPr="00FB1DB1">
        <w:rPr>
          <w:rFonts w:ascii="Times New Roman" w:hAnsi="Times New Roman" w:cs="Times New Roman"/>
          <w:sz w:val="24"/>
          <w:szCs w:val="24"/>
        </w:rPr>
        <w:t xml:space="preserve">Schäden </w:t>
      </w:r>
      <w:r w:rsidRPr="00FB1DB1">
        <w:rPr>
          <w:rFonts w:ascii="Times New Roman" w:hAnsi="Times New Roman" w:cs="Times New Roman"/>
          <w:sz w:val="24"/>
          <w:szCs w:val="24"/>
        </w:rPr>
        <w:t>massiv beeinträchtigt wurden, sind alle Anstrengungen zu unternehmen, sie so wieder aufzuforsten bzw. wiederherzustellen, dass sie dem „Leitbild 2050“ entsprechen. Dabei sind immer die standörtlichen Gegebenheiten vor Ort zu berücksichtigen. Etwaige Vorgaben sollten dabei eine adaptive Waldentwicklung weiterhin ermöglichen.</w:t>
      </w:r>
    </w:p>
    <w:p w14:paraId="02285925" w14:textId="1F1B3DD4" w:rsidR="006B494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Das Konzept der „heutigen potenziell natürlichen Vegetation“ ist in Anbetracht der sich ändernden standörtlichen Faktoren zu überprüfen</w:t>
      </w:r>
      <w:r w:rsidR="00AE4FBE">
        <w:rPr>
          <w:rFonts w:ascii="Times New Roman" w:hAnsi="Times New Roman" w:cs="Times New Roman"/>
          <w:sz w:val="24"/>
          <w:szCs w:val="24"/>
        </w:rPr>
        <w:t xml:space="preserve">. Ggf. ist es zu </w:t>
      </w:r>
      <w:r w:rsidRPr="00FB1DB1">
        <w:rPr>
          <w:rFonts w:ascii="Times New Roman" w:hAnsi="Times New Roman" w:cs="Times New Roman"/>
          <w:sz w:val="24"/>
          <w:szCs w:val="24"/>
        </w:rPr>
        <w:t xml:space="preserve">einer „zukünftigen potenziellen natürlichen Vegetation“ </w:t>
      </w:r>
      <w:r w:rsidR="00407581" w:rsidRPr="00FB1DB1">
        <w:rPr>
          <w:rFonts w:ascii="Times New Roman" w:hAnsi="Times New Roman" w:cs="Times New Roman"/>
          <w:sz w:val="24"/>
          <w:szCs w:val="24"/>
        </w:rPr>
        <w:t>weiter</w:t>
      </w:r>
      <w:r w:rsidR="00AE4FBE">
        <w:rPr>
          <w:rFonts w:ascii="Times New Roman" w:hAnsi="Times New Roman" w:cs="Times New Roman"/>
          <w:sz w:val="24"/>
          <w:szCs w:val="24"/>
        </w:rPr>
        <w:t>zu</w:t>
      </w:r>
      <w:r w:rsidR="00407581" w:rsidRPr="00FB1DB1">
        <w:rPr>
          <w:rFonts w:ascii="Times New Roman" w:hAnsi="Times New Roman" w:cs="Times New Roman"/>
          <w:sz w:val="24"/>
          <w:szCs w:val="24"/>
        </w:rPr>
        <w:t>entwickel</w:t>
      </w:r>
      <w:r w:rsidRPr="00FB1DB1">
        <w:rPr>
          <w:rFonts w:ascii="Times New Roman" w:hAnsi="Times New Roman" w:cs="Times New Roman"/>
          <w:sz w:val="24"/>
          <w:szCs w:val="24"/>
        </w:rPr>
        <w:t xml:space="preserve">n. </w:t>
      </w:r>
      <w:r w:rsidR="00825685">
        <w:rPr>
          <w:rFonts w:ascii="Times New Roman" w:hAnsi="Times New Roman" w:cs="Times New Roman"/>
          <w:sz w:val="24"/>
          <w:szCs w:val="24"/>
        </w:rPr>
        <w:t>D. h.</w:t>
      </w:r>
      <w:r w:rsidRPr="00FB1DB1">
        <w:rPr>
          <w:rFonts w:ascii="Times New Roman" w:hAnsi="Times New Roman" w:cs="Times New Roman"/>
          <w:sz w:val="24"/>
          <w:szCs w:val="24"/>
        </w:rPr>
        <w:t xml:space="preserve">, es ist zu erwarten, dass </w:t>
      </w:r>
      <w:r w:rsidR="006B4944" w:rsidRPr="00FB1DB1">
        <w:rPr>
          <w:rFonts w:ascii="Times New Roman" w:hAnsi="Times New Roman" w:cs="Times New Roman"/>
          <w:sz w:val="24"/>
          <w:szCs w:val="24"/>
        </w:rPr>
        <w:t xml:space="preserve">sich der Standort durch Einträge aus der Luft und den anhaltenden Klimawandel </w:t>
      </w:r>
      <w:r w:rsidRPr="00FB1DB1">
        <w:rPr>
          <w:rFonts w:ascii="Times New Roman" w:hAnsi="Times New Roman" w:cs="Times New Roman"/>
          <w:sz w:val="24"/>
          <w:szCs w:val="24"/>
        </w:rPr>
        <w:t xml:space="preserve">so verändern wird, sodass eine andere Baumartenzusammensetzung zukünftig als natürlich und klimaangepasst gilt. </w:t>
      </w:r>
      <w:r w:rsidR="00407581" w:rsidRPr="00FB1DB1">
        <w:rPr>
          <w:rFonts w:ascii="Times New Roman" w:hAnsi="Times New Roman" w:cs="Times New Roman"/>
          <w:sz w:val="24"/>
          <w:szCs w:val="24"/>
        </w:rPr>
        <w:t>Dies ist insofern eine Herausforderung, da</w:t>
      </w:r>
      <w:r w:rsidR="006B4944" w:rsidRPr="00FB1DB1">
        <w:rPr>
          <w:rFonts w:ascii="Times New Roman" w:hAnsi="Times New Roman" w:cs="Times New Roman"/>
          <w:sz w:val="24"/>
          <w:szCs w:val="24"/>
        </w:rPr>
        <w:t xml:space="preserve"> sich die Konzepte in der Vergangenheit auf die Annahme</w:t>
      </w:r>
      <w:r w:rsidR="00407581" w:rsidRPr="00FB1DB1">
        <w:rPr>
          <w:rFonts w:ascii="Times New Roman" w:hAnsi="Times New Roman" w:cs="Times New Roman"/>
          <w:sz w:val="24"/>
          <w:szCs w:val="24"/>
        </w:rPr>
        <w:t xml:space="preserve"> stützten</w:t>
      </w:r>
      <w:r w:rsidR="006B4944" w:rsidRPr="00FB1DB1">
        <w:rPr>
          <w:rFonts w:ascii="Times New Roman" w:hAnsi="Times New Roman" w:cs="Times New Roman"/>
          <w:sz w:val="24"/>
          <w:szCs w:val="24"/>
        </w:rPr>
        <w:t xml:space="preserve">, dass die Umweltbedingungen (Klima, Boden, Wasser) konstant bleiben. </w:t>
      </w:r>
      <w:r w:rsidR="00130C81">
        <w:rPr>
          <w:rFonts w:ascii="Times New Roman" w:hAnsi="Times New Roman" w:cs="Times New Roman"/>
          <w:sz w:val="24"/>
          <w:szCs w:val="24"/>
        </w:rPr>
        <w:t>V. a.</w:t>
      </w:r>
      <w:r w:rsidR="00407581" w:rsidRPr="00FB1DB1">
        <w:rPr>
          <w:rFonts w:ascii="Times New Roman" w:hAnsi="Times New Roman" w:cs="Times New Roman"/>
          <w:sz w:val="24"/>
          <w:szCs w:val="24"/>
        </w:rPr>
        <w:t xml:space="preserve"> d</w:t>
      </w:r>
      <w:r w:rsidR="006B4944" w:rsidRPr="00FB1DB1">
        <w:rPr>
          <w:rFonts w:ascii="Times New Roman" w:hAnsi="Times New Roman" w:cs="Times New Roman"/>
          <w:sz w:val="24"/>
          <w:szCs w:val="24"/>
        </w:rPr>
        <w:t xml:space="preserve">er Klimawandel macht nun </w:t>
      </w:r>
      <w:r w:rsidR="00407581" w:rsidRPr="00FB1DB1">
        <w:rPr>
          <w:rFonts w:ascii="Times New Roman" w:hAnsi="Times New Roman" w:cs="Times New Roman"/>
          <w:sz w:val="24"/>
          <w:szCs w:val="24"/>
        </w:rPr>
        <w:t xml:space="preserve">aber </w:t>
      </w:r>
      <w:r w:rsidR="006B4944" w:rsidRPr="00FB1DB1">
        <w:rPr>
          <w:rFonts w:ascii="Times New Roman" w:hAnsi="Times New Roman" w:cs="Times New Roman"/>
          <w:sz w:val="24"/>
          <w:szCs w:val="24"/>
        </w:rPr>
        <w:t>eine flexible</w:t>
      </w:r>
      <w:r w:rsidR="00407581" w:rsidRPr="00FB1DB1">
        <w:rPr>
          <w:rFonts w:ascii="Times New Roman" w:hAnsi="Times New Roman" w:cs="Times New Roman"/>
          <w:sz w:val="24"/>
          <w:szCs w:val="24"/>
        </w:rPr>
        <w:t>re</w:t>
      </w:r>
      <w:r w:rsidR="006B4944" w:rsidRPr="00FB1DB1">
        <w:rPr>
          <w:rFonts w:ascii="Times New Roman" w:hAnsi="Times New Roman" w:cs="Times New Roman"/>
          <w:sz w:val="24"/>
          <w:szCs w:val="24"/>
        </w:rPr>
        <w:t xml:space="preserve"> Planung mit der Möglichkeit der Anpassung an sich ändernde Bedingungen und Ziele erforderlich. Gleichzeitig </w:t>
      </w:r>
      <w:r w:rsidR="00407581" w:rsidRPr="00FB1DB1">
        <w:rPr>
          <w:rFonts w:ascii="Times New Roman" w:hAnsi="Times New Roman" w:cs="Times New Roman"/>
          <w:sz w:val="24"/>
          <w:szCs w:val="24"/>
        </w:rPr>
        <w:t>wird</w:t>
      </w:r>
      <w:r w:rsidR="006B4944" w:rsidRPr="00FB1DB1">
        <w:rPr>
          <w:rFonts w:ascii="Times New Roman" w:hAnsi="Times New Roman" w:cs="Times New Roman"/>
          <w:sz w:val="24"/>
          <w:szCs w:val="24"/>
        </w:rPr>
        <w:t xml:space="preserve"> ein Überdenken bisheriger Kriterien und Zielvorstellungen</w:t>
      </w:r>
      <w:r w:rsidR="00407581" w:rsidRPr="00FB1DB1">
        <w:rPr>
          <w:rFonts w:ascii="Times New Roman" w:hAnsi="Times New Roman" w:cs="Times New Roman"/>
          <w:sz w:val="24"/>
          <w:szCs w:val="24"/>
        </w:rPr>
        <w:t xml:space="preserve"> auch</w:t>
      </w:r>
      <w:r w:rsidR="006B4944" w:rsidRPr="00FB1DB1">
        <w:rPr>
          <w:rFonts w:ascii="Times New Roman" w:hAnsi="Times New Roman" w:cs="Times New Roman"/>
          <w:sz w:val="24"/>
          <w:szCs w:val="24"/>
        </w:rPr>
        <w:t xml:space="preserve"> im Bereich </w:t>
      </w:r>
      <w:r w:rsidR="001A0982">
        <w:rPr>
          <w:rFonts w:ascii="Times New Roman" w:hAnsi="Times New Roman" w:cs="Times New Roman"/>
          <w:sz w:val="24"/>
          <w:szCs w:val="24"/>
        </w:rPr>
        <w:t xml:space="preserve">der biologischen Vielfalt und </w:t>
      </w:r>
      <w:r w:rsidR="006B4944" w:rsidRPr="00FB1DB1">
        <w:rPr>
          <w:rFonts w:ascii="Times New Roman" w:hAnsi="Times New Roman" w:cs="Times New Roman"/>
          <w:sz w:val="24"/>
          <w:szCs w:val="24"/>
        </w:rPr>
        <w:t>des Waldnaturschutzes erforderlich sein.</w:t>
      </w:r>
      <w:r w:rsidR="006B4944" w:rsidRPr="00FB1DB1">
        <w:rPr>
          <w:rFonts w:ascii="Times New Roman" w:hAnsi="Times New Roman" w:cs="Times New Roman"/>
          <w:i/>
          <w:sz w:val="24"/>
          <w:szCs w:val="24"/>
        </w:rPr>
        <w:t xml:space="preserve"> </w:t>
      </w:r>
    </w:p>
    <w:p w14:paraId="59E876D5" w14:textId="4D010E54" w:rsidR="009C24B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Anpassung der </w:t>
      </w:r>
      <w:r w:rsidR="007E361B" w:rsidRPr="00FB1DB1">
        <w:rPr>
          <w:rFonts w:ascii="Times New Roman" w:hAnsi="Times New Roman" w:cs="Times New Roman"/>
          <w:sz w:val="24"/>
          <w:szCs w:val="24"/>
        </w:rPr>
        <w:t xml:space="preserve">naturnahen, </w:t>
      </w:r>
      <w:r w:rsidRPr="00FB1DB1">
        <w:rPr>
          <w:rFonts w:ascii="Times New Roman" w:hAnsi="Times New Roman" w:cs="Times New Roman"/>
          <w:sz w:val="24"/>
          <w:szCs w:val="24"/>
        </w:rPr>
        <w:t xml:space="preserve">nachhaltigen </w:t>
      </w:r>
      <w:r w:rsidR="007E361B" w:rsidRPr="00FB1DB1">
        <w:rPr>
          <w:rFonts w:ascii="Times New Roman" w:hAnsi="Times New Roman" w:cs="Times New Roman"/>
          <w:sz w:val="24"/>
          <w:szCs w:val="24"/>
        </w:rPr>
        <w:t>sowie</w:t>
      </w:r>
      <w:r w:rsidRPr="00FB1DB1">
        <w:rPr>
          <w:rFonts w:ascii="Times New Roman" w:hAnsi="Times New Roman" w:cs="Times New Roman"/>
          <w:sz w:val="24"/>
          <w:szCs w:val="24"/>
        </w:rPr>
        <w:t xml:space="preserve"> multifunktionalen Waldbewirtschaftung an den Klimawandel und eine ausreichende Berücksichtigung standortsgerechter, stabiler und zugleich produktiver und gemischter Wälder ist für die Erreichung der unterschiedlichen Ziele, insbesondere im Zusammenhang mit dem Klimaschutz, von besonderer Relevanz. </w:t>
      </w:r>
    </w:p>
    <w:p w14:paraId="4623B966" w14:textId="0B1CF520" w:rsidR="009C24B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In Folge des Klimawandels </w:t>
      </w:r>
      <w:r w:rsidR="00AE4FBE">
        <w:rPr>
          <w:rFonts w:ascii="Times New Roman" w:hAnsi="Times New Roman" w:cs="Times New Roman"/>
          <w:sz w:val="24"/>
          <w:szCs w:val="24"/>
        </w:rPr>
        <w:t>können</w:t>
      </w:r>
      <w:r w:rsidR="00AE4FBE"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die Risiken für </w:t>
      </w:r>
      <w:r w:rsidR="00EF68BA" w:rsidRPr="00FB1DB1">
        <w:rPr>
          <w:rFonts w:ascii="Times New Roman" w:hAnsi="Times New Roman" w:cs="Times New Roman"/>
          <w:sz w:val="24"/>
          <w:szCs w:val="24"/>
        </w:rPr>
        <w:t xml:space="preserve">unseren Wald </w:t>
      </w:r>
      <w:r w:rsidR="00B91BD3">
        <w:rPr>
          <w:rFonts w:ascii="Times New Roman" w:hAnsi="Times New Roman" w:cs="Times New Roman"/>
          <w:sz w:val="24"/>
          <w:szCs w:val="24"/>
        </w:rPr>
        <w:t xml:space="preserve">in Deutschland </w:t>
      </w:r>
      <w:r w:rsidR="00EF68BA" w:rsidRPr="00FB1DB1">
        <w:rPr>
          <w:rFonts w:ascii="Times New Roman" w:hAnsi="Times New Roman" w:cs="Times New Roman"/>
          <w:sz w:val="24"/>
          <w:szCs w:val="24"/>
        </w:rPr>
        <w:t>(</w:t>
      </w:r>
      <w:r w:rsidR="00825685">
        <w:rPr>
          <w:rFonts w:ascii="Times New Roman" w:hAnsi="Times New Roman" w:cs="Times New Roman"/>
          <w:sz w:val="24"/>
          <w:szCs w:val="24"/>
        </w:rPr>
        <w:t>z. B.</w:t>
      </w:r>
      <w:r w:rsidR="00EF68BA" w:rsidRPr="00FB1DB1">
        <w:rPr>
          <w:rFonts w:ascii="Times New Roman" w:hAnsi="Times New Roman" w:cs="Times New Roman"/>
          <w:sz w:val="24"/>
          <w:szCs w:val="24"/>
        </w:rPr>
        <w:t xml:space="preserve"> Absterben von Bäumen, Entmischung strukturreicher Waldbestände und eine Abnahme von Populationsdichten der an bestimmte Baumarten und Strukturen gebundene Organismen)</w:t>
      </w:r>
      <w:r w:rsidRPr="00FB1DB1">
        <w:rPr>
          <w:rFonts w:ascii="Times New Roman" w:hAnsi="Times New Roman" w:cs="Times New Roman"/>
          <w:sz w:val="24"/>
          <w:szCs w:val="24"/>
        </w:rPr>
        <w:t xml:space="preserve">, wie </w:t>
      </w:r>
      <w:r w:rsidRPr="00FB1DB1">
        <w:rPr>
          <w:rFonts w:ascii="Times New Roman" w:hAnsi="Times New Roman" w:cs="Times New Roman"/>
          <w:sz w:val="24"/>
          <w:szCs w:val="24"/>
        </w:rPr>
        <w:lastRenderedPageBreak/>
        <w:t xml:space="preserve">die </w:t>
      </w:r>
      <w:r w:rsidR="009A4C5D" w:rsidRPr="00FB1DB1">
        <w:rPr>
          <w:rFonts w:ascii="Times New Roman" w:hAnsi="Times New Roman" w:cs="Times New Roman"/>
          <w:sz w:val="24"/>
          <w:szCs w:val="24"/>
        </w:rPr>
        <w:t>Waldschadensereignisse</w:t>
      </w:r>
      <w:r w:rsidRPr="00FB1DB1">
        <w:rPr>
          <w:rFonts w:ascii="Times New Roman" w:hAnsi="Times New Roman" w:cs="Times New Roman"/>
          <w:sz w:val="24"/>
          <w:szCs w:val="24"/>
        </w:rPr>
        <w:t xml:space="preserve"> der Jahre 2018 bis 2020 gezeigt ha</w:t>
      </w:r>
      <w:r w:rsidR="00407581" w:rsidRPr="00FB1DB1">
        <w:rPr>
          <w:rFonts w:ascii="Times New Roman" w:hAnsi="Times New Roman" w:cs="Times New Roman"/>
          <w:sz w:val="24"/>
          <w:szCs w:val="24"/>
        </w:rPr>
        <w:t>ben</w:t>
      </w:r>
      <w:r w:rsidRPr="00FB1DB1">
        <w:rPr>
          <w:rFonts w:ascii="Times New Roman" w:hAnsi="Times New Roman" w:cs="Times New Roman"/>
          <w:sz w:val="24"/>
          <w:szCs w:val="24"/>
        </w:rPr>
        <w:t xml:space="preserve">, zunehmen. </w:t>
      </w:r>
      <w:r w:rsidR="00EF4B97" w:rsidRPr="00FD1965">
        <w:rPr>
          <w:rFonts w:ascii="Times New Roman" w:hAnsi="Times New Roman" w:cs="Times New Roman"/>
          <w:sz w:val="24"/>
          <w:szCs w:val="24"/>
        </w:rPr>
        <w:t xml:space="preserve">Ein </w:t>
      </w:r>
      <w:r w:rsidR="00EF4B97" w:rsidRPr="00B91BD3">
        <w:rPr>
          <w:rFonts w:ascii="Times New Roman" w:hAnsi="Times New Roman" w:cs="Times New Roman"/>
          <w:sz w:val="24"/>
          <w:szCs w:val="24"/>
        </w:rPr>
        <w:t>Risikomanagement, um diese Risiken beherrschbarer z</w:t>
      </w:r>
      <w:r w:rsidR="00EF4B97" w:rsidRPr="00FD1965">
        <w:rPr>
          <w:rFonts w:ascii="Times New Roman" w:hAnsi="Times New Roman" w:cs="Times New Roman"/>
          <w:sz w:val="24"/>
          <w:szCs w:val="24"/>
        </w:rPr>
        <w:t>u machen und ihre Auswirkungen auf die Nachhaltigkeit zu minimieren</w:t>
      </w:r>
      <w:r w:rsidR="00AE4FBE">
        <w:rPr>
          <w:rFonts w:ascii="Times New Roman" w:hAnsi="Times New Roman" w:cs="Times New Roman"/>
          <w:sz w:val="24"/>
          <w:szCs w:val="24"/>
        </w:rPr>
        <w:t>, sollte gestärkt werden</w:t>
      </w:r>
      <w:r w:rsidR="00EF4B97" w:rsidRPr="00FD1965">
        <w:rPr>
          <w:rFonts w:ascii="Times New Roman" w:hAnsi="Times New Roman" w:cs="Times New Roman"/>
          <w:sz w:val="24"/>
          <w:szCs w:val="24"/>
        </w:rPr>
        <w:t xml:space="preserve">. </w:t>
      </w:r>
    </w:p>
    <w:p w14:paraId="398CB032" w14:textId="6238E978" w:rsidR="00EF68BA"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Der Walderhalt im Klimawandel </w:t>
      </w:r>
      <w:r w:rsidR="006B4944" w:rsidRPr="00FB1DB1">
        <w:rPr>
          <w:rFonts w:ascii="Times New Roman" w:hAnsi="Times New Roman" w:cs="Times New Roman"/>
          <w:sz w:val="24"/>
          <w:szCs w:val="24"/>
        </w:rPr>
        <w:t xml:space="preserve">und vor dem Hintergrund invasiver Arten </w:t>
      </w:r>
      <w:r w:rsidRPr="00FB1DB1">
        <w:rPr>
          <w:rFonts w:ascii="Times New Roman" w:hAnsi="Times New Roman" w:cs="Times New Roman"/>
          <w:sz w:val="24"/>
          <w:szCs w:val="24"/>
        </w:rPr>
        <w:t xml:space="preserve">bedarf des integrierten Waldschutzes mit den Maßnahmen in seiner gesamten Breite. Dabei sind die vorbeugenden Maßnahmen, die auf den Erhalt der Vitalität und den Schutz der Biodiversität ausgerichtet sind, </w:t>
      </w:r>
      <w:r w:rsidR="00AE4FBE">
        <w:rPr>
          <w:rFonts w:ascii="Times New Roman" w:hAnsi="Times New Roman" w:cs="Times New Roman"/>
          <w:sz w:val="24"/>
          <w:szCs w:val="24"/>
        </w:rPr>
        <w:t>prioritär</w:t>
      </w:r>
      <w:r w:rsidRPr="00FB1DB1">
        <w:rPr>
          <w:rFonts w:ascii="Times New Roman" w:hAnsi="Times New Roman" w:cs="Times New Roman"/>
          <w:sz w:val="24"/>
          <w:szCs w:val="24"/>
        </w:rPr>
        <w:t xml:space="preserve">, da sie die Eintrittswahrscheinlichkeit von Waldschäden verringern können. Vitale Wälder mit hoher Resilienz sind das Ziel dieser Maßnahmen. </w:t>
      </w:r>
      <w:r w:rsidR="00A266A5" w:rsidRPr="00FB1DB1">
        <w:rPr>
          <w:rFonts w:ascii="Times New Roman" w:hAnsi="Times New Roman" w:cs="Times New Roman"/>
          <w:sz w:val="24"/>
          <w:szCs w:val="24"/>
        </w:rPr>
        <w:t xml:space="preserve">Dennoch können – als Ultima Ratio – auch kurative Maßnahmen zum Walderhalt und zur Sicherung </w:t>
      </w:r>
      <w:r w:rsidR="00EF4B97">
        <w:rPr>
          <w:rFonts w:ascii="Times New Roman" w:hAnsi="Times New Roman" w:cs="Times New Roman"/>
          <w:sz w:val="24"/>
          <w:szCs w:val="24"/>
        </w:rPr>
        <w:t>des</w:t>
      </w:r>
      <w:r w:rsidR="00EF4B97" w:rsidRPr="00FD1965">
        <w:rPr>
          <w:rFonts w:ascii="Times New Roman" w:hAnsi="Times New Roman" w:cs="Times New Roman"/>
          <w:sz w:val="24"/>
          <w:szCs w:val="24"/>
        </w:rPr>
        <w:t xml:space="preserve"> </w:t>
      </w:r>
      <w:r w:rsidR="00A266A5" w:rsidRPr="00FB1DB1">
        <w:rPr>
          <w:rFonts w:ascii="Times New Roman" w:hAnsi="Times New Roman" w:cs="Times New Roman"/>
          <w:sz w:val="24"/>
          <w:szCs w:val="24"/>
        </w:rPr>
        <w:t>Waldes, beispielsweise als CO</w:t>
      </w:r>
      <w:r w:rsidR="00A266A5" w:rsidRPr="00FB1DB1">
        <w:rPr>
          <w:rFonts w:ascii="Times New Roman" w:hAnsi="Times New Roman" w:cs="Times New Roman"/>
          <w:sz w:val="24"/>
          <w:szCs w:val="24"/>
          <w:vertAlign w:val="subscript"/>
        </w:rPr>
        <w:t>2</w:t>
      </w:r>
      <w:r w:rsidR="00A266A5" w:rsidRPr="00FB1DB1">
        <w:rPr>
          <w:rFonts w:ascii="Times New Roman" w:hAnsi="Times New Roman" w:cs="Times New Roman"/>
          <w:sz w:val="24"/>
          <w:szCs w:val="24"/>
        </w:rPr>
        <w:t>-Senke, erforderlich werden. Diese beinhalten neben den biologischen, biologisch-technischen und mechanischen auch chemische Maßnahmen.</w:t>
      </w:r>
    </w:p>
    <w:p w14:paraId="03C7E7B7" w14:textId="3C16502B" w:rsidR="009C24B4" w:rsidRPr="00FB1DB1" w:rsidRDefault="00DA4768"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Wildtiere sind wichtige Teile des Ökosystems Wald. Überhöhte Schalenwildvorkommen belasten allerdings</w:t>
      </w:r>
      <w:r w:rsidR="00030802">
        <w:rPr>
          <w:rFonts w:ascii="Times New Roman" w:hAnsi="Times New Roman" w:cs="Times New Roman"/>
          <w:sz w:val="24"/>
          <w:szCs w:val="24"/>
        </w:rPr>
        <w:t xml:space="preserve"> vielerorts</w:t>
      </w:r>
      <w:r w:rsidRPr="00FB1DB1">
        <w:rPr>
          <w:rFonts w:ascii="Times New Roman" w:hAnsi="Times New Roman" w:cs="Times New Roman"/>
          <w:sz w:val="24"/>
          <w:szCs w:val="24"/>
        </w:rPr>
        <w:t xml:space="preserve"> (durch den Verbiss an der Waldverjüngung und </w:t>
      </w:r>
      <w:proofErr w:type="spellStart"/>
      <w:r w:rsidRPr="00FB1DB1">
        <w:rPr>
          <w:rFonts w:ascii="Times New Roman" w:hAnsi="Times New Roman" w:cs="Times New Roman"/>
          <w:sz w:val="24"/>
          <w:szCs w:val="24"/>
        </w:rPr>
        <w:t>Bodenflora</w:t>
      </w:r>
      <w:proofErr w:type="spellEnd"/>
      <w:r w:rsidRPr="00FB1DB1">
        <w:rPr>
          <w:rFonts w:ascii="Times New Roman" w:hAnsi="Times New Roman" w:cs="Times New Roman"/>
          <w:sz w:val="24"/>
          <w:szCs w:val="24"/>
        </w:rPr>
        <w:t>) die Biodiversität in unseren Wäldern und gefährden den Erfolg waldbaulicher Maßnahmen (</w:t>
      </w:r>
      <w:r w:rsidR="00130C81">
        <w:rPr>
          <w:rFonts w:ascii="Times New Roman" w:hAnsi="Times New Roman" w:cs="Times New Roman"/>
          <w:sz w:val="24"/>
          <w:szCs w:val="24"/>
        </w:rPr>
        <w:t>v. a.</w:t>
      </w:r>
      <w:r w:rsidRPr="00FB1DB1">
        <w:rPr>
          <w:rFonts w:ascii="Times New Roman" w:hAnsi="Times New Roman" w:cs="Times New Roman"/>
          <w:sz w:val="24"/>
          <w:szCs w:val="24"/>
        </w:rPr>
        <w:t xml:space="preserve"> Baumartenmischungen, Qualität, Eignung und Wert des Holzes, Schaffung von wald- und wildökologisch günstigen Waldstrukturen). Die Fähigkeit der Waldökosysteme, sich aus eigner Kraft durch natürliche Verjüngung zu entwickeln, kommt in Zeiten des Klimawandels eine entsc</w:t>
      </w:r>
      <w:r w:rsidR="002F3A91" w:rsidRPr="00FB1DB1">
        <w:rPr>
          <w:rFonts w:ascii="Times New Roman" w:hAnsi="Times New Roman" w:cs="Times New Roman"/>
          <w:sz w:val="24"/>
          <w:szCs w:val="24"/>
        </w:rPr>
        <w:t>heidende Bedeutung zu, sofern d</w:t>
      </w:r>
      <w:r w:rsidRPr="00FB1DB1">
        <w:rPr>
          <w:rFonts w:ascii="Times New Roman" w:hAnsi="Times New Roman" w:cs="Times New Roman"/>
          <w:sz w:val="24"/>
          <w:szCs w:val="24"/>
        </w:rPr>
        <w:t>e</w:t>
      </w:r>
      <w:r w:rsidR="002F3A91" w:rsidRPr="00FB1DB1">
        <w:rPr>
          <w:rFonts w:ascii="Times New Roman" w:hAnsi="Times New Roman" w:cs="Times New Roman"/>
          <w:sz w:val="24"/>
          <w:szCs w:val="24"/>
        </w:rPr>
        <w:t>r</w:t>
      </w:r>
      <w:r w:rsidRPr="00FB1DB1">
        <w:rPr>
          <w:rFonts w:ascii="Times New Roman" w:hAnsi="Times New Roman" w:cs="Times New Roman"/>
          <w:sz w:val="24"/>
          <w:szCs w:val="24"/>
        </w:rPr>
        <w:t xml:space="preserve"> Ausgangs</w:t>
      </w:r>
      <w:r w:rsidR="002F3A91" w:rsidRPr="00FB1DB1">
        <w:rPr>
          <w:rFonts w:ascii="Times New Roman" w:hAnsi="Times New Roman" w:cs="Times New Roman"/>
          <w:sz w:val="24"/>
          <w:szCs w:val="24"/>
        </w:rPr>
        <w:t>zustand des Waldes</w:t>
      </w:r>
      <w:r w:rsidRPr="00FB1DB1">
        <w:rPr>
          <w:rFonts w:ascii="Times New Roman" w:hAnsi="Times New Roman" w:cs="Times New Roman"/>
          <w:sz w:val="24"/>
          <w:szCs w:val="24"/>
        </w:rPr>
        <w:t xml:space="preserve"> hierz</w:t>
      </w:r>
      <w:r w:rsidR="00B91BD3">
        <w:rPr>
          <w:rFonts w:ascii="Times New Roman" w:hAnsi="Times New Roman" w:cs="Times New Roman"/>
          <w:sz w:val="24"/>
          <w:szCs w:val="24"/>
        </w:rPr>
        <w:t>u geeignete Möglichkeiten bietet</w:t>
      </w:r>
      <w:r w:rsidRPr="00FB1DB1">
        <w:rPr>
          <w:rFonts w:ascii="Times New Roman" w:hAnsi="Times New Roman" w:cs="Times New Roman"/>
          <w:sz w:val="24"/>
          <w:szCs w:val="24"/>
        </w:rPr>
        <w:t>. Wo sich auf großer Fläche natürlich verjüngte Baumarten oder Saaten und Pflanzungen nicht im Wesentlichen ohne Schutz vor dem Verbiss des Schalenwildes etablieren können, ist die Tragfähigkeit des Waldökosystems für Wildtierpopulationen überschritten. Dies ist gemäß der dritten Bundeswaldinv</w:t>
      </w:r>
      <w:r w:rsidR="00130C81">
        <w:rPr>
          <w:rFonts w:ascii="Times New Roman" w:hAnsi="Times New Roman" w:cs="Times New Roman"/>
          <w:sz w:val="24"/>
          <w:szCs w:val="24"/>
        </w:rPr>
        <w:t>entur derzeit auf mindestens 33 </w:t>
      </w:r>
      <w:r w:rsidRPr="00FB1DB1">
        <w:rPr>
          <w:rFonts w:ascii="Times New Roman" w:hAnsi="Times New Roman" w:cs="Times New Roman"/>
          <w:sz w:val="24"/>
          <w:szCs w:val="24"/>
        </w:rPr>
        <w:t>Prozent der Waldfläche Deutschlands der Fall.</w:t>
      </w:r>
      <w:r w:rsidR="009C24B4" w:rsidRPr="00FB1DB1">
        <w:rPr>
          <w:rFonts w:ascii="Times New Roman" w:hAnsi="Times New Roman" w:cs="Times New Roman"/>
          <w:sz w:val="24"/>
          <w:szCs w:val="24"/>
        </w:rPr>
        <w:t xml:space="preserve"> </w:t>
      </w:r>
    </w:p>
    <w:p w14:paraId="27111CA4" w14:textId="6D323CFD" w:rsidR="009C24B4" w:rsidRPr="00FB1DB1"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Vitalität der Schalenwildarten ist durch die Eutrophierung unserer Wälder und den Anbau von </w:t>
      </w:r>
      <w:r w:rsidR="00407581" w:rsidRPr="00FB1DB1">
        <w:rPr>
          <w:rFonts w:ascii="Times New Roman" w:hAnsi="Times New Roman" w:cs="Times New Roman"/>
          <w:sz w:val="24"/>
          <w:szCs w:val="24"/>
        </w:rPr>
        <w:t>Kultur</w:t>
      </w:r>
      <w:r w:rsidRPr="00FB1DB1">
        <w:rPr>
          <w:rFonts w:ascii="Times New Roman" w:hAnsi="Times New Roman" w:cs="Times New Roman"/>
          <w:sz w:val="24"/>
          <w:szCs w:val="24"/>
        </w:rPr>
        <w:t>pflanzen in der Landwirtschaft seit vielen Jahrzehnten hoch</w:t>
      </w:r>
      <w:r w:rsidR="00AE4940" w:rsidRPr="00FB1DB1">
        <w:rPr>
          <w:rFonts w:ascii="Times New Roman" w:hAnsi="Times New Roman" w:cs="Times New Roman"/>
          <w:sz w:val="24"/>
          <w:szCs w:val="24"/>
        </w:rPr>
        <w:t>,</w:t>
      </w:r>
      <w:r w:rsidRPr="00FB1DB1">
        <w:rPr>
          <w:rFonts w:ascii="Times New Roman" w:hAnsi="Times New Roman" w:cs="Times New Roman"/>
          <w:sz w:val="24"/>
          <w:szCs w:val="24"/>
        </w:rPr>
        <w:t xml:space="preserve"> und die milderen Winter </w:t>
      </w:r>
      <w:r w:rsidR="006B507B">
        <w:rPr>
          <w:rFonts w:ascii="Times New Roman" w:hAnsi="Times New Roman" w:cs="Times New Roman"/>
          <w:sz w:val="24"/>
          <w:szCs w:val="24"/>
        </w:rPr>
        <w:t xml:space="preserve">und die längeren Vegetationszeiten </w:t>
      </w:r>
      <w:r w:rsidRPr="00FB1DB1">
        <w:rPr>
          <w:rFonts w:ascii="Times New Roman" w:hAnsi="Times New Roman" w:cs="Times New Roman"/>
          <w:sz w:val="24"/>
          <w:szCs w:val="24"/>
        </w:rPr>
        <w:t>haben stets zu geringeren Fallwildzahlen geführt. Allerdings bewirkt der regelmäßige Verlust der Deckung durch die Ernte im Offenland (</w:t>
      </w:r>
      <w:r w:rsidR="00825685">
        <w:rPr>
          <w:rFonts w:ascii="Times New Roman" w:hAnsi="Times New Roman" w:cs="Times New Roman"/>
          <w:sz w:val="24"/>
          <w:szCs w:val="24"/>
        </w:rPr>
        <w:t>d. h.</w:t>
      </w:r>
      <w:r w:rsidRPr="00FB1DB1">
        <w:rPr>
          <w:rFonts w:ascii="Times New Roman" w:hAnsi="Times New Roman" w:cs="Times New Roman"/>
          <w:sz w:val="24"/>
          <w:szCs w:val="24"/>
        </w:rPr>
        <w:t xml:space="preserve"> auf Ackerfläche und Grünland), dass sich Schalenwild zeitweise verstärkt in die Wälder zurückzieht. Darüber hinaus </w:t>
      </w:r>
      <w:r w:rsidR="00DA4768" w:rsidRPr="00FB1DB1">
        <w:rPr>
          <w:rFonts w:ascii="Times New Roman" w:hAnsi="Times New Roman" w:cs="Times New Roman"/>
          <w:sz w:val="24"/>
          <w:szCs w:val="24"/>
        </w:rPr>
        <w:t>führen</w:t>
      </w:r>
      <w:r w:rsidRPr="00FB1DB1">
        <w:rPr>
          <w:rFonts w:ascii="Times New Roman" w:hAnsi="Times New Roman" w:cs="Times New Roman"/>
          <w:sz w:val="24"/>
          <w:szCs w:val="24"/>
        </w:rPr>
        <w:t xml:space="preserve"> der vermehrte Erholungsdruck und neue Formen der Freizeitgestaltung im Wald – besonders nach der Ernte und gerade im städtischen Umfeld oder touristisch geprägten Gebieten – zur verstärkten Beunruhigung und erhöhtem Energieumsatz beim Schalenwild sowie insgesamt zu mehr Verbiss</w:t>
      </w:r>
      <w:r w:rsidR="00407581" w:rsidRPr="00FB1DB1">
        <w:rPr>
          <w:rFonts w:ascii="Times New Roman" w:hAnsi="Times New Roman" w:cs="Times New Roman"/>
          <w:sz w:val="24"/>
          <w:szCs w:val="24"/>
        </w:rPr>
        <w:t xml:space="preserve"> an Waldpflanzen</w:t>
      </w:r>
      <w:r w:rsidRPr="00FB1DB1">
        <w:rPr>
          <w:rFonts w:ascii="Times New Roman" w:hAnsi="Times New Roman" w:cs="Times New Roman"/>
          <w:sz w:val="24"/>
          <w:szCs w:val="24"/>
        </w:rPr>
        <w:t>.</w:t>
      </w:r>
    </w:p>
    <w:p w14:paraId="1C5E7EEC" w14:textId="4206613B" w:rsidR="00CD7BDE" w:rsidRPr="002136F3" w:rsidRDefault="00407581" w:rsidP="001810B7">
      <w:pPr>
        <w:pStyle w:val="Listenabsatz"/>
        <w:numPr>
          <w:ilvl w:val="0"/>
          <w:numId w:val="2"/>
        </w:numPr>
        <w:spacing w:after="120"/>
        <w:ind w:left="0" w:firstLine="0"/>
        <w:contextualSpacing w:val="0"/>
        <w:jc w:val="both"/>
        <w:rPr>
          <w:rFonts w:ascii="Times New Roman" w:hAnsi="Times New Roman" w:cs="Times New Roman"/>
          <w:b/>
          <w:sz w:val="24"/>
          <w:szCs w:val="24"/>
          <w:u w:val="single"/>
        </w:rPr>
      </w:pPr>
      <w:r w:rsidRPr="00FB1DB1">
        <w:rPr>
          <w:rFonts w:ascii="Times New Roman" w:hAnsi="Times New Roman" w:cs="Times New Roman"/>
          <w:sz w:val="24"/>
          <w:szCs w:val="24"/>
        </w:rPr>
        <w:t xml:space="preserve">Es wird von allen waldrelevanten Akteuren </w:t>
      </w:r>
      <w:r w:rsidR="00835965">
        <w:rPr>
          <w:rFonts w:ascii="Times New Roman" w:hAnsi="Times New Roman" w:cs="Times New Roman"/>
          <w:sz w:val="24"/>
          <w:szCs w:val="24"/>
        </w:rPr>
        <w:t>– und darüber hinaus –</w:t>
      </w:r>
      <w:r w:rsidR="004A2616">
        <w:rPr>
          <w:rFonts w:ascii="Times New Roman" w:hAnsi="Times New Roman" w:cs="Times New Roman"/>
          <w:sz w:val="24"/>
          <w:szCs w:val="24"/>
        </w:rPr>
        <w:t xml:space="preserve"> </w:t>
      </w:r>
      <w:r w:rsidRPr="00FB1DB1">
        <w:rPr>
          <w:rFonts w:ascii="Times New Roman" w:hAnsi="Times New Roman" w:cs="Times New Roman"/>
          <w:sz w:val="24"/>
          <w:szCs w:val="24"/>
        </w:rPr>
        <w:t>anerkannt</w:t>
      </w:r>
      <w:r w:rsidR="00585CEA" w:rsidRPr="00FB1DB1">
        <w:rPr>
          <w:rFonts w:ascii="Times New Roman" w:hAnsi="Times New Roman" w:cs="Times New Roman"/>
          <w:sz w:val="24"/>
          <w:szCs w:val="24"/>
        </w:rPr>
        <w:t>:</w:t>
      </w:r>
      <w:r w:rsidRPr="00FB1DB1">
        <w:rPr>
          <w:rFonts w:ascii="Times New Roman" w:hAnsi="Times New Roman" w:cs="Times New Roman"/>
          <w:sz w:val="24"/>
          <w:szCs w:val="24"/>
        </w:rPr>
        <w:t xml:space="preserve"> </w:t>
      </w:r>
      <w:r w:rsidR="009C24B4" w:rsidRPr="00FB1DB1">
        <w:rPr>
          <w:rFonts w:ascii="Times New Roman" w:hAnsi="Times New Roman" w:cs="Times New Roman"/>
          <w:sz w:val="24"/>
          <w:szCs w:val="24"/>
        </w:rPr>
        <w:t xml:space="preserve">Wald und Wild gehören zusammen. Wald ist Lebensraum für viele Tierarten einschließlich der jagdbaren Arten. Im besonderen Maße </w:t>
      </w:r>
      <w:r w:rsidR="00FF538D" w:rsidRPr="00FB1DB1">
        <w:rPr>
          <w:rFonts w:ascii="Times New Roman" w:hAnsi="Times New Roman" w:cs="Times New Roman"/>
          <w:sz w:val="24"/>
          <w:szCs w:val="24"/>
        </w:rPr>
        <w:t>trägt</w:t>
      </w:r>
      <w:r w:rsidR="009C24B4" w:rsidRPr="00FB1DB1">
        <w:rPr>
          <w:rFonts w:ascii="Times New Roman" w:hAnsi="Times New Roman" w:cs="Times New Roman"/>
          <w:sz w:val="24"/>
          <w:szCs w:val="24"/>
        </w:rPr>
        <w:t xml:space="preserve"> die Jagd </w:t>
      </w:r>
      <w:r w:rsidR="00FF538D" w:rsidRPr="00FB1DB1">
        <w:rPr>
          <w:rFonts w:ascii="Times New Roman" w:hAnsi="Times New Roman" w:cs="Times New Roman"/>
          <w:sz w:val="24"/>
          <w:szCs w:val="24"/>
        </w:rPr>
        <w:t xml:space="preserve">zu </w:t>
      </w:r>
      <w:r w:rsidR="009C24B4" w:rsidRPr="00FB1DB1">
        <w:rPr>
          <w:rFonts w:ascii="Times New Roman" w:hAnsi="Times New Roman" w:cs="Times New Roman"/>
          <w:sz w:val="24"/>
          <w:szCs w:val="24"/>
        </w:rPr>
        <w:t>einer nachhaltigen Wald</w:t>
      </w:r>
      <w:r w:rsidR="00FF538D" w:rsidRPr="00FB1DB1">
        <w:rPr>
          <w:rFonts w:ascii="Times New Roman" w:hAnsi="Times New Roman" w:cs="Times New Roman"/>
          <w:sz w:val="24"/>
          <w:szCs w:val="24"/>
        </w:rPr>
        <w:t>be</w:t>
      </w:r>
      <w:r w:rsidR="009C24B4" w:rsidRPr="00FB1DB1">
        <w:rPr>
          <w:rFonts w:ascii="Times New Roman" w:hAnsi="Times New Roman" w:cs="Times New Roman"/>
          <w:sz w:val="24"/>
          <w:szCs w:val="24"/>
        </w:rPr>
        <w:t>wirtschaft</w:t>
      </w:r>
      <w:r w:rsidR="00FF538D" w:rsidRPr="00FB1DB1">
        <w:rPr>
          <w:rFonts w:ascii="Times New Roman" w:hAnsi="Times New Roman" w:cs="Times New Roman"/>
          <w:sz w:val="24"/>
          <w:szCs w:val="24"/>
        </w:rPr>
        <w:t>ung bei</w:t>
      </w:r>
      <w:r w:rsidR="009C24B4" w:rsidRPr="00FB1DB1">
        <w:rPr>
          <w:rFonts w:ascii="Times New Roman" w:hAnsi="Times New Roman" w:cs="Times New Roman"/>
          <w:sz w:val="24"/>
          <w:szCs w:val="24"/>
        </w:rPr>
        <w:t xml:space="preserve">. Im Bundesjagdgesetz ist festgelegt, dass die Jagd einen gesunden, artenreichen, den landeskulturellen Verhältnissen angepassten Wildbestand erhalten, seine Lebensgrundlagen pflegen und sichern und eine Verjüngung des Waldes im Wesentlichen ohne Schutzmaßnahmen ermöglichen soll. Die Jagdstrecken bei den </w:t>
      </w:r>
      <w:r w:rsidR="00F756EA" w:rsidRPr="00FB1DB1">
        <w:rPr>
          <w:rFonts w:ascii="Times New Roman" w:hAnsi="Times New Roman" w:cs="Times New Roman"/>
          <w:sz w:val="24"/>
          <w:szCs w:val="24"/>
        </w:rPr>
        <w:t>flächenmäßig am häufigsten vorkommenden Schalenwilda</w:t>
      </w:r>
      <w:r w:rsidR="009C24B4" w:rsidRPr="00FB1DB1">
        <w:rPr>
          <w:rFonts w:ascii="Times New Roman" w:hAnsi="Times New Roman" w:cs="Times New Roman"/>
          <w:sz w:val="24"/>
          <w:szCs w:val="24"/>
        </w:rPr>
        <w:t>rten sind in den letzten fast 50</w:t>
      </w:r>
      <w:r w:rsidR="00656306">
        <w:rPr>
          <w:rFonts w:ascii="Times New Roman" w:hAnsi="Times New Roman" w:cs="Times New Roman"/>
          <w:sz w:val="24"/>
          <w:szCs w:val="24"/>
        </w:rPr>
        <w:t> </w:t>
      </w:r>
      <w:r w:rsidR="009C24B4" w:rsidRPr="00FB1DB1">
        <w:rPr>
          <w:rFonts w:ascii="Times New Roman" w:hAnsi="Times New Roman" w:cs="Times New Roman"/>
          <w:sz w:val="24"/>
          <w:szCs w:val="24"/>
        </w:rPr>
        <w:t>Jahren stark angestiegen.</w:t>
      </w:r>
      <w:r w:rsidR="00FF538D" w:rsidRPr="00FB1DB1">
        <w:rPr>
          <w:rFonts w:ascii="Times New Roman" w:hAnsi="Times New Roman" w:cs="Times New Roman"/>
          <w:sz w:val="24"/>
          <w:szCs w:val="24"/>
        </w:rPr>
        <w:t xml:space="preserve"> </w:t>
      </w:r>
      <w:r w:rsidR="00F756EA" w:rsidRPr="00FB1DB1">
        <w:rPr>
          <w:rFonts w:ascii="Times New Roman" w:hAnsi="Times New Roman" w:cs="Times New Roman"/>
          <w:sz w:val="24"/>
          <w:szCs w:val="24"/>
        </w:rPr>
        <w:t xml:space="preserve">Um allerdings die Nutz-, Schutz- und Erholungsfunktionen des Waldes und die Bedürfnisse des Wildes in Einklang zu halten oder zu </w:t>
      </w:r>
      <w:r w:rsidR="00F756EA" w:rsidRPr="00FB1DB1">
        <w:rPr>
          <w:rFonts w:ascii="Times New Roman" w:hAnsi="Times New Roman" w:cs="Times New Roman"/>
          <w:sz w:val="24"/>
          <w:szCs w:val="24"/>
        </w:rPr>
        <w:lastRenderedPageBreak/>
        <w:t>bringen</w:t>
      </w:r>
      <w:r w:rsidR="00AE4940" w:rsidRPr="00FB1DB1">
        <w:rPr>
          <w:rFonts w:ascii="Times New Roman" w:hAnsi="Times New Roman" w:cs="Times New Roman"/>
          <w:sz w:val="24"/>
          <w:szCs w:val="24"/>
        </w:rPr>
        <w:t>,</w:t>
      </w:r>
      <w:r w:rsidR="00F756EA" w:rsidRPr="00FB1DB1">
        <w:rPr>
          <w:rFonts w:ascii="Times New Roman" w:hAnsi="Times New Roman" w:cs="Times New Roman"/>
          <w:sz w:val="24"/>
          <w:szCs w:val="24"/>
        </w:rPr>
        <w:t xml:space="preserve"> bedarf es angepasster Jagdstrategien. </w:t>
      </w:r>
      <w:r w:rsidR="00DA4768" w:rsidRPr="00FB1DB1">
        <w:rPr>
          <w:rFonts w:ascii="Times New Roman" w:hAnsi="Times New Roman" w:cs="Times New Roman"/>
          <w:sz w:val="24"/>
          <w:szCs w:val="24"/>
        </w:rPr>
        <w:t>Dafür sind evidenzbasierte Daten über die Wildpopulationen und die Tragfähigkeit von Waldökosystemen ebenso erforderlich wie eine Analyse des Lebensraumes des Wildes, um Einflussfaktoren wie</w:t>
      </w:r>
      <w:r w:rsidR="00DA4768">
        <w:rPr>
          <w:rFonts w:ascii="Times New Roman" w:hAnsi="Times New Roman" w:cs="Times New Roman"/>
          <w:sz w:val="24"/>
          <w:szCs w:val="24"/>
        </w:rPr>
        <w:t xml:space="preserve"> Verlust an Lebensraum in der Feldflur oder Erholungsdruck durch gezielte flankierende Maßnahmen entgegenwirken zu können.</w:t>
      </w:r>
      <w:r w:rsidR="009C24B4" w:rsidRPr="002136F3">
        <w:rPr>
          <w:rFonts w:ascii="Times New Roman" w:hAnsi="Times New Roman" w:cs="Times New Roman"/>
          <w:sz w:val="24"/>
          <w:szCs w:val="24"/>
        </w:rPr>
        <w:t xml:space="preserve"> </w:t>
      </w:r>
    </w:p>
    <w:p w14:paraId="26D1E4D6" w14:textId="54D4A808" w:rsidR="00C70EFE" w:rsidRPr="002136F3" w:rsidRDefault="005019C4"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E048DA">
        <w:rPr>
          <w:rFonts w:ascii="Times New Roman" w:hAnsi="Times New Roman" w:cs="Times New Roman"/>
          <w:b/>
          <w:sz w:val="24"/>
          <w:szCs w:val="24"/>
          <w:u w:val="single"/>
        </w:rPr>
        <w:t xml:space="preserve">für die Waldentwicklung </w:t>
      </w:r>
      <w:r>
        <w:rPr>
          <w:rFonts w:ascii="Times New Roman" w:hAnsi="Times New Roman" w:cs="Times New Roman"/>
          <w:b/>
          <w:sz w:val="24"/>
          <w:szCs w:val="24"/>
          <w:u w:val="single"/>
        </w:rPr>
        <w:t>erreichen wollen</w:t>
      </w:r>
    </w:p>
    <w:p w14:paraId="5B793FE8" w14:textId="6E2C260B" w:rsidR="00585CEA" w:rsidRPr="00FB1DB1" w:rsidRDefault="00585CEA"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064661">
        <w:rPr>
          <w:rFonts w:ascii="Times New Roman" w:hAnsi="Times New Roman" w:cs="Times New Roman"/>
          <w:sz w:val="24"/>
          <w:szCs w:val="24"/>
        </w:rPr>
        <w:t xml:space="preserve">hat </w:t>
      </w:r>
      <w:r w:rsidRPr="00FB1DB1">
        <w:rPr>
          <w:rFonts w:ascii="Times New Roman" w:hAnsi="Times New Roman" w:cs="Times New Roman"/>
          <w:sz w:val="24"/>
          <w:szCs w:val="24"/>
        </w:rPr>
        <w:t>Monitoringsysteme</w:t>
      </w:r>
      <w:r w:rsidR="00064661">
        <w:rPr>
          <w:rFonts w:ascii="Times New Roman" w:hAnsi="Times New Roman" w:cs="Times New Roman"/>
          <w:sz w:val="24"/>
          <w:szCs w:val="24"/>
        </w:rPr>
        <w:t xml:space="preserve"> weitergeführt, weiterentwickelt und ggf. etabliert</w:t>
      </w:r>
      <w:r w:rsidRPr="00FB1DB1">
        <w:rPr>
          <w:rFonts w:ascii="Times New Roman" w:hAnsi="Times New Roman" w:cs="Times New Roman"/>
          <w:sz w:val="24"/>
          <w:szCs w:val="24"/>
        </w:rPr>
        <w:t xml:space="preserve">, die </w:t>
      </w:r>
      <w:r w:rsidR="00EF4B97" w:rsidRPr="002136F3">
        <w:rPr>
          <w:rFonts w:ascii="Times New Roman" w:hAnsi="Times New Roman" w:cs="Times New Roman"/>
          <w:sz w:val="24"/>
          <w:szCs w:val="24"/>
        </w:rPr>
        <w:t>die Waldentwicklung in Deutschland beobachten</w:t>
      </w:r>
      <w:r w:rsidR="00EF4B97">
        <w:rPr>
          <w:rFonts w:ascii="Times New Roman" w:hAnsi="Times New Roman" w:cs="Times New Roman"/>
          <w:sz w:val="24"/>
          <w:szCs w:val="24"/>
        </w:rPr>
        <w:t>, bewerten</w:t>
      </w:r>
      <w:r w:rsidR="00EF4B97" w:rsidRPr="002136F3">
        <w:rPr>
          <w:rFonts w:ascii="Times New Roman" w:hAnsi="Times New Roman" w:cs="Times New Roman"/>
          <w:sz w:val="24"/>
          <w:szCs w:val="24"/>
        </w:rPr>
        <w:t xml:space="preserve"> </w:t>
      </w:r>
      <w:r w:rsidRPr="00FB1DB1">
        <w:rPr>
          <w:rFonts w:ascii="Times New Roman" w:hAnsi="Times New Roman" w:cs="Times New Roman"/>
          <w:sz w:val="24"/>
          <w:szCs w:val="24"/>
        </w:rPr>
        <w:t xml:space="preserve">und Empfehlungen </w:t>
      </w:r>
      <w:r w:rsidR="004045FA">
        <w:rPr>
          <w:rFonts w:ascii="Times New Roman" w:hAnsi="Times New Roman" w:cs="Times New Roman"/>
          <w:sz w:val="24"/>
          <w:szCs w:val="24"/>
        </w:rPr>
        <w:t>ermöglichen</w:t>
      </w:r>
      <w:r w:rsidRPr="00FB1DB1">
        <w:rPr>
          <w:rFonts w:ascii="Times New Roman" w:hAnsi="Times New Roman" w:cs="Times New Roman"/>
          <w:sz w:val="24"/>
          <w:szCs w:val="24"/>
        </w:rPr>
        <w:t>.</w:t>
      </w:r>
      <w:r w:rsidR="00C60560" w:rsidRPr="00FB1DB1">
        <w:rPr>
          <w:rFonts w:ascii="Times New Roman" w:hAnsi="Times New Roman" w:cs="Times New Roman"/>
          <w:sz w:val="24"/>
          <w:szCs w:val="24"/>
        </w:rPr>
        <w:t xml:space="preserve"> (vgl. Abschnitt</w:t>
      </w:r>
      <w:r w:rsidR="009E65F5">
        <w:rPr>
          <w:rFonts w:ascii="Times New Roman" w:hAnsi="Times New Roman" w:cs="Times New Roman"/>
          <w:sz w:val="24"/>
          <w:szCs w:val="24"/>
        </w:rPr>
        <w:t>e</w:t>
      </w:r>
      <w:r w:rsidR="00656306">
        <w:rPr>
          <w:rFonts w:ascii="Times New Roman" w:hAnsi="Times New Roman" w:cs="Times New Roman"/>
          <w:sz w:val="24"/>
          <w:szCs w:val="24"/>
        </w:rPr>
        <w:t>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_Ref65088749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3.1.1</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 xml:space="preserve">,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_Ref65088751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3.1.2</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 xml:space="preserve">,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_Ref65088761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 xml:space="preserve">,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_Ref65088770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w:t>
      </w:r>
    </w:p>
    <w:p w14:paraId="075419AC" w14:textId="7BD3535F" w:rsidR="0060445B" w:rsidRPr="00FB1DB1" w:rsidRDefault="00835965" w:rsidP="0060445B">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Z</w:t>
      </w:r>
      <w:r w:rsidR="0060445B" w:rsidRPr="00FB1DB1">
        <w:rPr>
          <w:rFonts w:ascii="Times New Roman" w:hAnsi="Times New Roman" w:cs="Times New Roman"/>
          <w:sz w:val="24"/>
          <w:szCs w:val="24"/>
        </w:rPr>
        <w:t xml:space="preserve">ur Unterstützung eines harmonisierten Waldschutzmeldewesens der Länder und für einen besseren Informationsfluss über akute Waldschäden ist ein </w:t>
      </w:r>
      <w:r w:rsidR="002A11D6" w:rsidRPr="002A11D6">
        <w:rPr>
          <w:rFonts w:ascii="Times New Roman" w:hAnsi="Times New Roman" w:cs="Times New Roman"/>
          <w:sz w:val="24"/>
          <w:szCs w:val="24"/>
        </w:rPr>
        <w:t>national koordiniertes</w:t>
      </w:r>
      <w:r w:rsidR="0060445B" w:rsidRPr="002A11D6">
        <w:rPr>
          <w:rFonts w:ascii="Times New Roman" w:hAnsi="Times New Roman" w:cs="Times New Roman"/>
          <w:sz w:val="24"/>
          <w:szCs w:val="24"/>
        </w:rPr>
        <w:t xml:space="preserve"> </w:t>
      </w:r>
      <w:proofErr w:type="gramStart"/>
      <w:r w:rsidR="0060445B" w:rsidRPr="002A11D6">
        <w:rPr>
          <w:rFonts w:ascii="Times New Roman" w:hAnsi="Times New Roman" w:cs="Times New Roman"/>
          <w:sz w:val="24"/>
          <w:szCs w:val="24"/>
        </w:rPr>
        <w:t>Waldschutzmonitoring,</w:t>
      </w:r>
      <w:proofErr w:type="gramEnd"/>
      <w:r w:rsidR="0060445B" w:rsidRPr="002A11D6">
        <w:rPr>
          <w:rFonts w:ascii="Times New Roman" w:hAnsi="Times New Roman" w:cs="Times New Roman"/>
          <w:sz w:val="24"/>
          <w:szCs w:val="24"/>
        </w:rPr>
        <w:t xml:space="preserve"> als zentraler Baustein für das Risikomanag</w:t>
      </w:r>
      <w:r w:rsidR="0060445B" w:rsidRPr="00FB1DB1">
        <w:rPr>
          <w:rFonts w:ascii="Times New Roman" w:hAnsi="Times New Roman" w:cs="Times New Roman"/>
          <w:sz w:val="24"/>
          <w:szCs w:val="24"/>
        </w:rPr>
        <w:t xml:space="preserve">ement, aufgebaut. </w:t>
      </w:r>
      <w:r w:rsidR="004A6340">
        <w:rPr>
          <w:rFonts w:ascii="Times New Roman" w:hAnsi="Times New Roman" w:cs="Times New Roman"/>
          <w:sz w:val="24"/>
          <w:szCs w:val="24"/>
        </w:rPr>
        <w:t>Mit Unterstützung der</w:t>
      </w:r>
      <w:r w:rsidR="0060445B" w:rsidRPr="00FB1DB1">
        <w:rPr>
          <w:rFonts w:ascii="Times New Roman" w:hAnsi="Times New Roman" w:cs="Times New Roman"/>
          <w:sz w:val="24"/>
          <w:szCs w:val="24"/>
        </w:rPr>
        <w:t xml:space="preserve"> Bundesregierung und d</w:t>
      </w:r>
      <w:r w:rsidR="004A6340">
        <w:rPr>
          <w:rFonts w:ascii="Times New Roman" w:hAnsi="Times New Roman" w:cs="Times New Roman"/>
          <w:sz w:val="24"/>
          <w:szCs w:val="24"/>
        </w:rPr>
        <w:t>er</w:t>
      </w:r>
      <w:r w:rsidR="0060445B" w:rsidRPr="00FB1DB1">
        <w:rPr>
          <w:rFonts w:ascii="Times New Roman" w:hAnsi="Times New Roman" w:cs="Times New Roman"/>
          <w:sz w:val="24"/>
          <w:szCs w:val="24"/>
        </w:rPr>
        <w:t xml:space="preserve"> Länder </w:t>
      </w:r>
      <w:r w:rsidR="004A6340">
        <w:rPr>
          <w:rFonts w:ascii="Times New Roman" w:hAnsi="Times New Roman" w:cs="Times New Roman"/>
          <w:sz w:val="24"/>
          <w:szCs w:val="24"/>
        </w:rPr>
        <w:t>sind</w:t>
      </w:r>
      <w:r w:rsidR="0060445B" w:rsidRPr="00FB1DB1">
        <w:rPr>
          <w:rFonts w:ascii="Times New Roman" w:hAnsi="Times New Roman" w:cs="Times New Roman"/>
          <w:sz w:val="24"/>
          <w:szCs w:val="24"/>
        </w:rPr>
        <w:t xml:space="preserve"> weitere einzelbetriebliche Maßnahmen des Risikomanagements unter Beteiligung aller Akteure entwickelt, um die notwendige Akzeptanz und Verbindlichkeit zu erzielen.</w:t>
      </w:r>
      <w:r w:rsidR="00A66C1A" w:rsidRPr="00FB1DB1">
        <w:rPr>
          <w:rFonts w:ascii="Times New Roman" w:hAnsi="Times New Roman" w:cs="Times New Roman"/>
          <w:sz w:val="24"/>
          <w:szCs w:val="24"/>
        </w:rPr>
        <w:t xml:space="preserve"> (vgl. Abschnitt</w:t>
      </w:r>
      <w:r w:rsidR="009E65F5">
        <w:rPr>
          <w:rFonts w:ascii="Times New Roman" w:hAnsi="Times New Roman" w:cs="Times New Roman"/>
          <w:sz w:val="24"/>
          <w:szCs w:val="24"/>
        </w:rPr>
        <w:t>e</w:t>
      </w:r>
      <w:r w:rsidR="00656306">
        <w:rPr>
          <w:rFonts w:ascii="Times New Roman" w:hAnsi="Times New Roman" w:cs="Times New Roman"/>
          <w:sz w:val="24"/>
          <w:szCs w:val="24"/>
        </w:rPr>
        <w:t> </w:t>
      </w:r>
      <w:r w:rsidR="00A66C1A" w:rsidRPr="00FB1DB1">
        <w:rPr>
          <w:rFonts w:ascii="Times New Roman" w:hAnsi="Times New Roman" w:cs="Times New Roman"/>
          <w:sz w:val="24"/>
          <w:szCs w:val="24"/>
        </w:rPr>
        <w:fldChar w:fldCharType="begin"/>
      </w:r>
      <w:r w:rsidR="00A66C1A" w:rsidRPr="00FB1DB1">
        <w:rPr>
          <w:rFonts w:ascii="Times New Roman" w:hAnsi="Times New Roman" w:cs="Times New Roman"/>
          <w:sz w:val="24"/>
          <w:szCs w:val="24"/>
        </w:rPr>
        <w:instrText xml:space="preserve"> REF _Ref65088749 \w \h </w:instrText>
      </w:r>
      <w:r w:rsidR="00FB1DB1" w:rsidRPr="00FB1DB1">
        <w:rPr>
          <w:rFonts w:ascii="Times New Roman" w:hAnsi="Times New Roman" w:cs="Times New Roman"/>
          <w:sz w:val="24"/>
          <w:szCs w:val="24"/>
        </w:rPr>
        <w:instrText xml:space="preserve"> \* MERGEFORMAT </w:instrText>
      </w:r>
      <w:r w:rsidR="00A66C1A" w:rsidRPr="00FB1DB1">
        <w:rPr>
          <w:rFonts w:ascii="Times New Roman" w:hAnsi="Times New Roman" w:cs="Times New Roman"/>
          <w:sz w:val="24"/>
          <w:szCs w:val="24"/>
        </w:rPr>
      </w:r>
      <w:r w:rsidR="00A66C1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3.1.1</w:t>
      </w:r>
      <w:r w:rsidR="00A66C1A" w:rsidRPr="00FB1DB1">
        <w:rPr>
          <w:rFonts w:ascii="Times New Roman" w:hAnsi="Times New Roman" w:cs="Times New Roman"/>
          <w:sz w:val="24"/>
          <w:szCs w:val="24"/>
        </w:rPr>
        <w:fldChar w:fldCharType="end"/>
      </w:r>
      <w:r w:rsidR="00A66C1A" w:rsidRPr="00FB1DB1">
        <w:rPr>
          <w:rFonts w:ascii="Times New Roman" w:hAnsi="Times New Roman" w:cs="Times New Roman"/>
          <w:sz w:val="24"/>
          <w:szCs w:val="24"/>
        </w:rPr>
        <w:t xml:space="preserve">, </w:t>
      </w:r>
      <w:r w:rsidR="00A66C1A" w:rsidRPr="00FB1DB1">
        <w:rPr>
          <w:rFonts w:ascii="Times New Roman" w:hAnsi="Times New Roman" w:cs="Times New Roman"/>
          <w:sz w:val="24"/>
          <w:szCs w:val="24"/>
        </w:rPr>
        <w:fldChar w:fldCharType="begin"/>
      </w:r>
      <w:r w:rsidR="00A66C1A" w:rsidRPr="00FB1DB1">
        <w:rPr>
          <w:rFonts w:ascii="Times New Roman" w:hAnsi="Times New Roman" w:cs="Times New Roman"/>
          <w:sz w:val="24"/>
          <w:szCs w:val="24"/>
        </w:rPr>
        <w:instrText xml:space="preserve"> REF _Ref65088751 \w \h </w:instrText>
      </w:r>
      <w:r w:rsidR="00FB1DB1" w:rsidRPr="00FB1DB1">
        <w:rPr>
          <w:rFonts w:ascii="Times New Roman" w:hAnsi="Times New Roman" w:cs="Times New Roman"/>
          <w:sz w:val="24"/>
          <w:szCs w:val="24"/>
        </w:rPr>
        <w:instrText xml:space="preserve"> \* MERGEFORMAT </w:instrText>
      </w:r>
      <w:r w:rsidR="00A66C1A" w:rsidRPr="00FB1DB1">
        <w:rPr>
          <w:rFonts w:ascii="Times New Roman" w:hAnsi="Times New Roman" w:cs="Times New Roman"/>
          <w:sz w:val="24"/>
          <w:szCs w:val="24"/>
        </w:rPr>
      </w:r>
      <w:r w:rsidR="00A66C1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3.1.2</w:t>
      </w:r>
      <w:r w:rsidR="00A66C1A" w:rsidRPr="00FB1DB1">
        <w:rPr>
          <w:rFonts w:ascii="Times New Roman" w:hAnsi="Times New Roman" w:cs="Times New Roman"/>
          <w:sz w:val="24"/>
          <w:szCs w:val="24"/>
        </w:rPr>
        <w:fldChar w:fldCharType="end"/>
      </w:r>
      <w:r w:rsidR="00A66C1A" w:rsidRPr="00FB1DB1">
        <w:rPr>
          <w:rFonts w:ascii="Times New Roman" w:hAnsi="Times New Roman" w:cs="Times New Roman"/>
          <w:sz w:val="24"/>
          <w:szCs w:val="24"/>
        </w:rPr>
        <w:t xml:space="preserve">, </w:t>
      </w:r>
      <w:r w:rsidR="00A66C1A" w:rsidRPr="00FB1DB1">
        <w:rPr>
          <w:rFonts w:ascii="Times New Roman" w:hAnsi="Times New Roman" w:cs="Times New Roman"/>
          <w:sz w:val="24"/>
          <w:szCs w:val="24"/>
        </w:rPr>
        <w:fldChar w:fldCharType="begin"/>
      </w:r>
      <w:r w:rsidR="00A66C1A" w:rsidRPr="00FB1DB1">
        <w:rPr>
          <w:rFonts w:ascii="Times New Roman" w:hAnsi="Times New Roman" w:cs="Times New Roman"/>
          <w:sz w:val="24"/>
          <w:szCs w:val="24"/>
        </w:rPr>
        <w:instrText xml:space="preserve"> REF _Ref65088761 \w \h </w:instrText>
      </w:r>
      <w:r w:rsidR="00FB1DB1" w:rsidRPr="00FB1DB1">
        <w:rPr>
          <w:rFonts w:ascii="Times New Roman" w:hAnsi="Times New Roman" w:cs="Times New Roman"/>
          <w:sz w:val="24"/>
          <w:szCs w:val="24"/>
        </w:rPr>
        <w:instrText xml:space="preserve"> \* MERGEFORMAT </w:instrText>
      </w:r>
      <w:r w:rsidR="00A66C1A" w:rsidRPr="00FB1DB1">
        <w:rPr>
          <w:rFonts w:ascii="Times New Roman" w:hAnsi="Times New Roman" w:cs="Times New Roman"/>
          <w:sz w:val="24"/>
          <w:szCs w:val="24"/>
        </w:rPr>
      </w:r>
      <w:r w:rsidR="00A66C1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A66C1A" w:rsidRPr="00FB1DB1">
        <w:rPr>
          <w:rFonts w:ascii="Times New Roman" w:hAnsi="Times New Roman" w:cs="Times New Roman"/>
          <w:sz w:val="24"/>
          <w:szCs w:val="24"/>
        </w:rPr>
        <w:fldChar w:fldCharType="end"/>
      </w:r>
      <w:r w:rsidR="00A66C1A" w:rsidRPr="00FB1DB1">
        <w:rPr>
          <w:rFonts w:ascii="Times New Roman" w:hAnsi="Times New Roman" w:cs="Times New Roman"/>
          <w:sz w:val="24"/>
          <w:szCs w:val="24"/>
        </w:rPr>
        <w:t xml:space="preserve">, </w:t>
      </w:r>
      <w:r w:rsidR="00A66C1A" w:rsidRPr="00FB1DB1">
        <w:rPr>
          <w:rFonts w:ascii="Times New Roman" w:hAnsi="Times New Roman" w:cs="Times New Roman"/>
          <w:sz w:val="24"/>
          <w:szCs w:val="24"/>
        </w:rPr>
        <w:fldChar w:fldCharType="begin"/>
      </w:r>
      <w:r w:rsidR="00A66C1A" w:rsidRPr="00FB1DB1">
        <w:rPr>
          <w:rFonts w:ascii="Times New Roman" w:hAnsi="Times New Roman" w:cs="Times New Roman"/>
          <w:sz w:val="24"/>
          <w:szCs w:val="24"/>
        </w:rPr>
        <w:instrText xml:space="preserve"> REF _Ref65088770 \w \h </w:instrText>
      </w:r>
      <w:r w:rsidR="00FB1DB1" w:rsidRPr="00FB1DB1">
        <w:rPr>
          <w:rFonts w:ascii="Times New Roman" w:hAnsi="Times New Roman" w:cs="Times New Roman"/>
          <w:sz w:val="24"/>
          <w:szCs w:val="24"/>
        </w:rPr>
        <w:instrText xml:space="preserve"> \* MERGEFORMAT </w:instrText>
      </w:r>
      <w:r w:rsidR="00A66C1A" w:rsidRPr="00FB1DB1">
        <w:rPr>
          <w:rFonts w:ascii="Times New Roman" w:hAnsi="Times New Roman" w:cs="Times New Roman"/>
          <w:sz w:val="24"/>
          <w:szCs w:val="24"/>
        </w:rPr>
      </w:r>
      <w:r w:rsidR="00A66C1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A66C1A" w:rsidRPr="00FB1DB1">
        <w:rPr>
          <w:rFonts w:ascii="Times New Roman" w:hAnsi="Times New Roman" w:cs="Times New Roman"/>
          <w:sz w:val="24"/>
          <w:szCs w:val="24"/>
        </w:rPr>
        <w:fldChar w:fldCharType="end"/>
      </w:r>
      <w:r w:rsidR="00A66C1A" w:rsidRPr="00FB1DB1">
        <w:rPr>
          <w:rFonts w:ascii="Times New Roman" w:hAnsi="Times New Roman" w:cs="Times New Roman"/>
          <w:sz w:val="24"/>
          <w:szCs w:val="24"/>
        </w:rPr>
        <w:t xml:space="preserve">, </w:t>
      </w:r>
      <w:r w:rsidR="00A66C1A" w:rsidRPr="00FB1DB1">
        <w:rPr>
          <w:rFonts w:ascii="Times New Roman" w:hAnsi="Times New Roman" w:cs="Times New Roman"/>
          <w:sz w:val="24"/>
          <w:szCs w:val="24"/>
        </w:rPr>
        <w:fldChar w:fldCharType="begin"/>
      </w:r>
      <w:r w:rsidR="00A66C1A" w:rsidRPr="00FB1DB1">
        <w:rPr>
          <w:rFonts w:ascii="Times New Roman" w:hAnsi="Times New Roman" w:cs="Times New Roman"/>
          <w:sz w:val="24"/>
          <w:szCs w:val="24"/>
        </w:rPr>
        <w:instrText xml:space="preserve"> REF _Ref65089889 \w \h </w:instrText>
      </w:r>
      <w:r w:rsidR="00FB1DB1" w:rsidRPr="00FB1DB1">
        <w:rPr>
          <w:rFonts w:ascii="Times New Roman" w:hAnsi="Times New Roman" w:cs="Times New Roman"/>
          <w:sz w:val="24"/>
          <w:szCs w:val="24"/>
        </w:rPr>
        <w:instrText xml:space="preserve"> \* MERGEFORMAT </w:instrText>
      </w:r>
      <w:r w:rsidR="00A66C1A" w:rsidRPr="00FB1DB1">
        <w:rPr>
          <w:rFonts w:ascii="Times New Roman" w:hAnsi="Times New Roman" w:cs="Times New Roman"/>
          <w:sz w:val="24"/>
          <w:szCs w:val="24"/>
        </w:rPr>
      </w:r>
      <w:r w:rsidR="00A66C1A"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A66C1A" w:rsidRPr="00FB1DB1">
        <w:rPr>
          <w:rFonts w:ascii="Times New Roman" w:hAnsi="Times New Roman" w:cs="Times New Roman"/>
          <w:sz w:val="24"/>
          <w:szCs w:val="24"/>
        </w:rPr>
        <w:fldChar w:fldCharType="end"/>
      </w:r>
      <w:r w:rsidR="00A66C1A" w:rsidRPr="00FB1DB1">
        <w:rPr>
          <w:rFonts w:ascii="Times New Roman" w:hAnsi="Times New Roman" w:cs="Times New Roman"/>
          <w:sz w:val="24"/>
          <w:szCs w:val="24"/>
        </w:rPr>
        <w:t>)</w:t>
      </w:r>
    </w:p>
    <w:p w14:paraId="558E126C" w14:textId="637EFFB6" w:rsidR="00F756EA" w:rsidRPr="00FB1DB1" w:rsidRDefault="00283CE1" w:rsidP="00283CE1">
      <w:pPr>
        <w:pStyle w:val="Listenabsatz"/>
        <w:numPr>
          <w:ilvl w:val="0"/>
          <w:numId w:val="2"/>
        </w:numPr>
        <w:spacing w:after="120"/>
        <w:ind w:left="0" w:firstLine="0"/>
        <w:contextualSpacing w:val="0"/>
        <w:jc w:val="both"/>
        <w:rPr>
          <w:rFonts w:ascii="Times New Roman" w:hAnsi="Times New Roman" w:cs="Times New Roman"/>
          <w:sz w:val="24"/>
          <w:szCs w:val="24"/>
        </w:rPr>
      </w:pPr>
      <w:r w:rsidRPr="00283CE1">
        <w:rPr>
          <w:rFonts w:ascii="Times New Roman" w:hAnsi="Times New Roman" w:cs="Times New Roman"/>
          <w:sz w:val="24"/>
          <w:szCs w:val="24"/>
        </w:rPr>
        <w:t>D</w:t>
      </w:r>
      <w:r>
        <w:rPr>
          <w:rFonts w:ascii="Times New Roman" w:hAnsi="Times New Roman" w:cs="Times New Roman"/>
          <w:sz w:val="24"/>
          <w:szCs w:val="24"/>
        </w:rPr>
        <w:t>urch die Unterstützung der</w:t>
      </w:r>
      <w:r w:rsidRPr="00283CE1">
        <w:rPr>
          <w:rFonts w:ascii="Times New Roman" w:hAnsi="Times New Roman" w:cs="Times New Roman"/>
          <w:sz w:val="24"/>
          <w:szCs w:val="24"/>
        </w:rPr>
        <w:t xml:space="preserve"> Bundesregierung </w:t>
      </w:r>
      <w:r>
        <w:rPr>
          <w:rFonts w:ascii="Times New Roman" w:hAnsi="Times New Roman" w:cs="Times New Roman"/>
          <w:sz w:val="24"/>
          <w:szCs w:val="24"/>
        </w:rPr>
        <w:t>sind</w:t>
      </w:r>
      <w:r w:rsidRPr="00283CE1">
        <w:rPr>
          <w:rFonts w:ascii="Times New Roman" w:hAnsi="Times New Roman" w:cs="Times New Roman"/>
          <w:sz w:val="24"/>
          <w:szCs w:val="24"/>
        </w:rPr>
        <w:t xml:space="preserve"> Empfehlungen für eine Diversifizierung des durch die letzte Eiszeit reduzierten Baumartenspektrums möglich</w:t>
      </w:r>
      <w:r>
        <w:rPr>
          <w:rFonts w:ascii="Times New Roman" w:hAnsi="Times New Roman" w:cs="Times New Roman"/>
          <w:sz w:val="24"/>
          <w:szCs w:val="24"/>
        </w:rPr>
        <w:t>,</w:t>
      </w:r>
      <w:r w:rsidR="00C60560" w:rsidRPr="00FB1DB1">
        <w:rPr>
          <w:rFonts w:ascii="Times New Roman" w:hAnsi="Times New Roman" w:cs="Times New Roman"/>
          <w:sz w:val="24"/>
          <w:szCs w:val="24"/>
        </w:rPr>
        <w:t xml:space="preserve"> </w:t>
      </w:r>
      <w:r w:rsidRPr="00283CE1">
        <w:rPr>
          <w:rFonts w:ascii="Times New Roman" w:hAnsi="Times New Roman" w:cs="Times New Roman"/>
          <w:sz w:val="24"/>
          <w:szCs w:val="24"/>
        </w:rPr>
        <w:t xml:space="preserve">die </w:t>
      </w:r>
      <w:r>
        <w:rPr>
          <w:rFonts w:ascii="Times New Roman" w:hAnsi="Times New Roman" w:cs="Times New Roman"/>
          <w:sz w:val="24"/>
          <w:szCs w:val="24"/>
        </w:rPr>
        <w:t xml:space="preserve">auf </w:t>
      </w:r>
      <w:r w:rsidRPr="00283CE1">
        <w:rPr>
          <w:rFonts w:ascii="Times New Roman" w:hAnsi="Times New Roman" w:cs="Times New Roman"/>
          <w:sz w:val="24"/>
          <w:szCs w:val="24"/>
        </w:rPr>
        <w:t>Forschung</w:t>
      </w:r>
      <w:r>
        <w:rPr>
          <w:rFonts w:ascii="Times New Roman" w:hAnsi="Times New Roman" w:cs="Times New Roman"/>
          <w:sz w:val="24"/>
          <w:szCs w:val="24"/>
        </w:rPr>
        <w:t>sergebnisse</w:t>
      </w:r>
      <w:r w:rsidR="00F9000F">
        <w:rPr>
          <w:rFonts w:ascii="Times New Roman" w:hAnsi="Times New Roman" w:cs="Times New Roman"/>
          <w:sz w:val="24"/>
          <w:szCs w:val="24"/>
        </w:rPr>
        <w:t>n</w:t>
      </w:r>
      <w:r w:rsidRPr="00283CE1">
        <w:rPr>
          <w:rFonts w:ascii="Times New Roman" w:hAnsi="Times New Roman" w:cs="Times New Roman"/>
          <w:sz w:val="24"/>
          <w:szCs w:val="24"/>
        </w:rPr>
        <w:t xml:space="preserve"> im Zusammenhang mit der Entwicklung der Standortfaktoren in Deutschland und deren Vergleichbarkeit mit </w:t>
      </w:r>
      <w:r w:rsidR="00F9000F">
        <w:rPr>
          <w:rFonts w:ascii="Times New Roman" w:hAnsi="Times New Roman" w:cs="Times New Roman"/>
          <w:sz w:val="24"/>
          <w:szCs w:val="24"/>
        </w:rPr>
        <w:t xml:space="preserve">anderen </w:t>
      </w:r>
      <w:r w:rsidRPr="00283CE1">
        <w:rPr>
          <w:rFonts w:ascii="Times New Roman" w:hAnsi="Times New Roman" w:cs="Times New Roman"/>
          <w:sz w:val="24"/>
          <w:szCs w:val="24"/>
        </w:rPr>
        <w:t>Waldregionen auf der Welt</w:t>
      </w:r>
      <w:r w:rsidRPr="00FB1DB1">
        <w:rPr>
          <w:rFonts w:ascii="Times New Roman" w:hAnsi="Times New Roman" w:cs="Times New Roman"/>
          <w:sz w:val="24"/>
          <w:szCs w:val="24"/>
        </w:rPr>
        <w:t xml:space="preserve"> </w:t>
      </w:r>
      <w:r w:rsidR="00F9000F">
        <w:rPr>
          <w:rFonts w:ascii="Times New Roman" w:hAnsi="Times New Roman" w:cs="Times New Roman"/>
          <w:sz w:val="24"/>
          <w:szCs w:val="24"/>
        </w:rPr>
        <w:t xml:space="preserve">beruhen. </w:t>
      </w:r>
      <w:r w:rsidR="00C60560" w:rsidRPr="00FB1DB1">
        <w:rPr>
          <w:rFonts w:ascii="Times New Roman" w:hAnsi="Times New Roman" w:cs="Times New Roman"/>
          <w:sz w:val="24"/>
          <w:szCs w:val="24"/>
        </w:rPr>
        <w:t>(vgl. Abschnitt</w:t>
      </w:r>
      <w:r w:rsidR="00656306">
        <w:rPr>
          <w:rFonts w:ascii="Times New Roman" w:hAnsi="Times New Roman" w:cs="Times New Roman"/>
          <w:sz w:val="24"/>
          <w:szCs w:val="24"/>
        </w:rPr>
        <w:t>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_Ref65088996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w:t>
      </w:r>
    </w:p>
    <w:p w14:paraId="5112BA4B" w14:textId="6A7DA561" w:rsidR="009C24B4" w:rsidRPr="00FB1DB1" w:rsidRDefault="00DC19B8"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Mit Unterstützung der</w:t>
      </w:r>
      <w:r w:rsidRPr="00FB1DB1">
        <w:rPr>
          <w:rFonts w:ascii="Times New Roman" w:hAnsi="Times New Roman" w:cs="Times New Roman"/>
          <w:sz w:val="24"/>
          <w:szCs w:val="24"/>
        </w:rPr>
        <w:t xml:space="preserve"> </w:t>
      </w:r>
      <w:r w:rsidR="009C24B4" w:rsidRPr="00FB1DB1">
        <w:rPr>
          <w:rFonts w:ascii="Times New Roman" w:hAnsi="Times New Roman" w:cs="Times New Roman"/>
          <w:sz w:val="24"/>
          <w:szCs w:val="24"/>
        </w:rPr>
        <w:t xml:space="preserve">Bundesregierung </w:t>
      </w:r>
      <w:r w:rsidR="00283CE1">
        <w:rPr>
          <w:rFonts w:ascii="Times New Roman" w:hAnsi="Times New Roman" w:cs="Times New Roman"/>
          <w:sz w:val="24"/>
          <w:szCs w:val="24"/>
        </w:rPr>
        <w:t>sind</w:t>
      </w:r>
      <w:r w:rsidR="009C24B4" w:rsidRPr="00FB1DB1">
        <w:rPr>
          <w:rFonts w:ascii="Times New Roman" w:hAnsi="Times New Roman" w:cs="Times New Roman"/>
          <w:sz w:val="24"/>
          <w:szCs w:val="24"/>
        </w:rPr>
        <w:t xml:space="preserve"> bodenschonende Verfahren in der Waldbewirtschaftung </w:t>
      </w:r>
      <w:r>
        <w:rPr>
          <w:rFonts w:ascii="Times New Roman" w:hAnsi="Times New Roman" w:cs="Times New Roman"/>
          <w:sz w:val="24"/>
          <w:szCs w:val="24"/>
        </w:rPr>
        <w:t>weiterentwickelt</w:t>
      </w:r>
      <w:r w:rsidR="009C24B4" w:rsidRPr="00FB1DB1">
        <w:rPr>
          <w:rFonts w:ascii="Times New Roman" w:hAnsi="Times New Roman" w:cs="Times New Roman"/>
          <w:sz w:val="24"/>
          <w:szCs w:val="24"/>
        </w:rPr>
        <w:t>.</w:t>
      </w:r>
      <w:r w:rsidR="00C60560" w:rsidRPr="00FB1DB1">
        <w:rPr>
          <w:rFonts w:ascii="Times New Roman" w:hAnsi="Times New Roman" w:cs="Times New Roman"/>
          <w:sz w:val="24"/>
          <w:szCs w:val="24"/>
        </w:rPr>
        <w:t xml:space="preserve"> (vgl. Abschnitte</w:t>
      </w:r>
      <w:r w:rsidR="00656306">
        <w:rPr>
          <w:rFonts w:ascii="Times New Roman" w:hAnsi="Times New Roman" w:cs="Times New Roman"/>
          <w:sz w:val="24"/>
          <w:szCs w:val="24"/>
        </w:rPr>
        <w:t>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_Ref65088761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 xml:space="preserve">, </w:t>
      </w:r>
      <w:r w:rsidR="00C60560" w:rsidRPr="00FB1DB1">
        <w:rPr>
          <w:rFonts w:ascii="Times New Roman" w:hAnsi="Times New Roman" w:cs="Times New Roman"/>
          <w:sz w:val="24"/>
          <w:szCs w:val="24"/>
        </w:rPr>
        <w:fldChar w:fldCharType="begin"/>
      </w:r>
      <w:r w:rsidR="00C60560" w:rsidRPr="00FB1DB1">
        <w:rPr>
          <w:rFonts w:ascii="Times New Roman" w:hAnsi="Times New Roman" w:cs="Times New Roman"/>
          <w:sz w:val="24"/>
          <w:szCs w:val="24"/>
        </w:rPr>
        <w:instrText xml:space="preserve"> REF _Ref65089023 \w \h </w:instrText>
      </w:r>
      <w:r w:rsidR="00FB1DB1" w:rsidRPr="00FB1DB1">
        <w:rPr>
          <w:rFonts w:ascii="Times New Roman" w:hAnsi="Times New Roman" w:cs="Times New Roman"/>
          <w:sz w:val="24"/>
          <w:szCs w:val="24"/>
        </w:rPr>
        <w:instrText xml:space="preserve"> \* MERGEFORMAT </w:instrText>
      </w:r>
      <w:r w:rsidR="00C60560" w:rsidRPr="00FB1DB1">
        <w:rPr>
          <w:rFonts w:ascii="Times New Roman" w:hAnsi="Times New Roman" w:cs="Times New Roman"/>
          <w:sz w:val="24"/>
          <w:szCs w:val="24"/>
        </w:rPr>
      </w:r>
      <w:r w:rsidR="00C60560"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C60560" w:rsidRPr="00FB1DB1">
        <w:rPr>
          <w:rFonts w:ascii="Times New Roman" w:hAnsi="Times New Roman" w:cs="Times New Roman"/>
          <w:sz w:val="24"/>
          <w:szCs w:val="24"/>
        </w:rPr>
        <w:fldChar w:fldCharType="end"/>
      </w:r>
      <w:r w:rsidR="00C60560" w:rsidRPr="00FB1DB1">
        <w:rPr>
          <w:rFonts w:ascii="Times New Roman" w:hAnsi="Times New Roman" w:cs="Times New Roman"/>
          <w:sz w:val="24"/>
          <w:szCs w:val="24"/>
        </w:rPr>
        <w:t>)</w:t>
      </w:r>
    </w:p>
    <w:p w14:paraId="62BE44B9" w14:textId="5CDA591A" w:rsidR="00402FA3" w:rsidRPr="00FB1DB1" w:rsidRDefault="00402FA3"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DC19B8">
        <w:rPr>
          <w:rFonts w:ascii="Times New Roman" w:hAnsi="Times New Roman" w:cs="Times New Roman"/>
          <w:sz w:val="24"/>
          <w:szCs w:val="24"/>
        </w:rPr>
        <w:t>hat</w:t>
      </w:r>
      <w:r w:rsidR="00DC19B8"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gemeinsam mit den </w:t>
      </w:r>
      <w:r w:rsidR="001F6B6C">
        <w:rPr>
          <w:rFonts w:ascii="Times New Roman" w:hAnsi="Times New Roman" w:cs="Times New Roman"/>
          <w:sz w:val="24"/>
          <w:szCs w:val="24"/>
        </w:rPr>
        <w:t>Waldbesitzenden</w:t>
      </w:r>
      <w:r w:rsidRPr="00FB1DB1">
        <w:rPr>
          <w:rFonts w:ascii="Times New Roman" w:hAnsi="Times New Roman" w:cs="Times New Roman"/>
          <w:sz w:val="24"/>
          <w:szCs w:val="24"/>
        </w:rPr>
        <w:t xml:space="preserve"> und der Wissenschaft die Informationsgrundlage über die Gefährdung</w:t>
      </w:r>
      <w:r w:rsidR="002A11D6" w:rsidRPr="002A11D6">
        <w:rPr>
          <w:rFonts w:ascii="Times New Roman" w:hAnsi="Times New Roman" w:cs="Times New Roman"/>
          <w:sz w:val="24"/>
          <w:szCs w:val="24"/>
        </w:rPr>
        <w:t xml:space="preserve"> </w:t>
      </w:r>
      <w:r w:rsidR="002A11D6" w:rsidRPr="00E5137A">
        <w:rPr>
          <w:rFonts w:ascii="Times New Roman" w:hAnsi="Times New Roman" w:cs="Times New Roman"/>
          <w:sz w:val="24"/>
          <w:szCs w:val="24"/>
        </w:rPr>
        <w:t>und Vitalisierung von Böden aus</w:t>
      </w:r>
      <w:r w:rsidR="00DC19B8">
        <w:rPr>
          <w:rFonts w:ascii="Times New Roman" w:hAnsi="Times New Roman" w:cs="Times New Roman"/>
          <w:sz w:val="24"/>
          <w:szCs w:val="24"/>
        </w:rPr>
        <w:t>ge</w:t>
      </w:r>
      <w:r w:rsidR="002A11D6" w:rsidRPr="00E5137A">
        <w:rPr>
          <w:rFonts w:ascii="Times New Roman" w:hAnsi="Times New Roman" w:cs="Times New Roman"/>
          <w:sz w:val="24"/>
          <w:szCs w:val="24"/>
        </w:rPr>
        <w:t>bau</w:t>
      </w:r>
      <w:r w:rsidR="00DC19B8">
        <w:rPr>
          <w:rFonts w:ascii="Times New Roman" w:hAnsi="Times New Roman" w:cs="Times New Roman"/>
          <w:sz w:val="24"/>
          <w:szCs w:val="24"/>
        </w:rPr>
        <w:t>t</w:t>
      </w:r>
      <w:r w:rsidR="002A11D6" w:rsidRPr="00E5137A">
        <w:rPr>
          <w:rFonts w:ascii="Times New Roman" w:hAnsi="Times New Roman" w:cs="Times New Roman"/>
          <w:sz w:val="24"/>
          <w:szCs w:val="24"/>
        </w:rPr>
        <w:t>.</w:t>
      </w:r>
      <w:r w:rsidRPr="00FB1DB1">
        <w:rPr>
          <w:rFonts w:ascii="Times New Roman" w:hAnsi="Times New Roman" w:cs="Times New Roman"/>
          <w:sz w:val="24"/>
          <w:szCs w:val="24"/>
        </w:rPr>
        <w:t xml:space="preserve"> </w:t>
      </w:r>
      <w:r w:rsidR="00FE664E">
        <w:rPr>
          <w:rFonts w:ascii="Times New Roman" w:hAnsi="Times New Roman" w:cs="Times New Roman"/>
          <w:sz w:val="24"/>
          <w:szCs w:val="24"/>
        </w:rPr>
        <w:t>(vgl. Abschnitte</w:t>
      </w:r>
      <w:r w:rsidR="00656306">
        <w:rPr>
          <w:rFonts w:ascii="Times New Roman" w:hAnsi="Times New Roman" w:cs="Times New Roman"/>
          <w:sz w:val="24"/>
          <w:szCs w:val="24"/>
        </w:rPr>
        <w:t> </w:t>
      </w:r>
      <w:r w:rsidR="00FE664E">
        <w:rPr>
          <w:rFonts w:ascii="Times New Roman" w:hAnsi="Times New Roman" w:cs="Times New Roman"/>
          <w:sz w:val="24"/>
          <w:szCs w:val="24"/>
        </w:rPr>
        <w:fldChar w:fldCharType="begin"/>
      </w:r>
      <w:r w:rsidR="00FE664E">
        <w:rPr>
          <w:rFonts w:ascii="Times New Roman" w:hAnsi="Times New Roman" w:cs="Times New Roman"/>
          <w:sz w:val="24"/>
          <w:szCs w:val="24"/>
        </w:rPr>
        <w:instrText xml:space="preserve"> REF _Ref65088761 \w \h </w:instrText>
      </w:r>
      <w:r w:rsidR="00FE664E">
        <w:rPr>
          <w:rFonts w:ascii="Times New Roman" w:hAnsi="Times New Roman" w:cs="Times New Roman"/>
          <w:sz w:val="24"/>
          <w:szCs w:val="24"/>
        </w:rPr>
      </w:r>
      <w:r w:rsidR="00FE664E">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FE664E">
        <w:rPr>
          <w:rFonts w:ascii="Times New Roman" w:hAnsi="Times New Roman" w:cs="Times New Roman"/>
          <w:sz w:val="24"/>
          <w:szCs w:val="24"/>
        </w:rPr>
        <w:fldChar w:fldCharType="end"/>
      </w:r>
      <w:r w:rsidR="00FE664E">
        <w:rPr>
          <w:rFonts w:ascii="Times New Roman" w:hAnsi="Times New Roman" w:cs="Times New Roman"/>
          <w:sz w:val="24"/>
          <w:szCs w:val="24"/>
        </w:rPr>
        <w:t xml:space="preserve">, </w:t>
      </w:r>
      <w:r w:rsidR="00FE664E">
        <w:rPr>
          <w:rFonts w:ascii="Times New Roman" w:hAnsi="Times New Roman" w:cs="Times New Roman"/>
          <w:sz w:val="24"/>
          <w:szCs w:val="24"/>
        </w:rPr>
        <w:fldChar w:fldCharType="begin"/>
      </w:r>
      <w:r w:rsidR="00FE664E">
        <w:rPr>
          <w:rFonts w:ascii="Times New Roman" w:hAnsi="Times New Roman" w:cs="Times New Roman"/>
          <w:sz w:val="24"/>
          <w:szCs w:val="24"/>
        </w:rPr>
        <w:instrText xml:space="preserve"> REF _Ref65070973 \w \h </w:instrText>
      </w:r>
      <w:r w:rsidR="00FE664E">
        <w:rPr>
          <w:rFonts w:ascii="Times New Roman" w:hAnsi="Times New Roman" w:cs="Times New Roman"/>
          <w:sz w:val="24"/>
          <w:szCs w:val="24"/>
        </w:rPr>
      </w:r>
      <w:r w:rsidR="00FE664E">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FE664E">
        <w:rPr>
          <w:rFonts w:ascii="Times New Roman" w:hAnsi="Times New Roman" w:cs="Times New Roman"/>
          <w:sz w:val="24"/>
          <w:szCs w:val="24"/>
        </w:rPr>
        <w:fldChar w:fldCharType="end"/>
      </w:r>
      <w:r w:rsidR="00FE664E">
        <w:rPr>
          <w:rFonts w:ascii="Times New Roman" w:hAnsi="Times New Roman" w:cs="Times New Roman"/>
          <w:sz w:val="24"/>
          <w:szCs w:val="24"/>
        </w:rPr>
        <w:t>)</w:t>
      </w:r>
    </w:p>
    <w:p w14:paraId="46EA5D8C" w14:textId="1EEA6E50" w:rsidR="009C24B4" w:rsidRPr="00FB1DB1" w:rsidRDefault="002A11D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2136F3">
        <w:rPr>
          <w:rFonts w:ascii="Times New Roman" w:hAnsi="Times New Roman" w:cs="Times New Roman"/>
          <w:sz w:val="24"/>
          <w:szCs w:val="24"/>
        </w:rPr>
        <w:t xml:space="preserve">Die </w:t>
      </w:r>
      <w:r w:rsidR="009C24B4" w:rsidRPr="00FB1DB1">
        <w:rPr>
          <w:rFonts w:ascii="Times New Roman" w:hAnsi="Times New Roman" w:cs="Times New Roman"/>
          <w:sz w:val="24"/>
          <w:szCs w:val="24"/>
        </w:rPr>
        <w:t xml:space="preserve">Bundesregierung </w:t>
      </w:r>
      <w:r w:rsidR="00064661">
        <w:rPr>
          <w:rFonts w:ascii="Times New Roman" w:hAnsi="Times New Roman" w:cs="Times New Roman"/>
          <w:sz w:val="24"/>
          <w:szCs w:val="24"/>
        </w:rPr>
        <w:t>hat sichergestellt</w:t>
      </w:r>
      <w:r w:rsidR="009C24B4" w:rsidRPr="00FB1DB1">
        <w:rPr>
          <w:rFonts w:ascii="Times New Roman" w:hAnsi="Times New Roman" w:cs="Times New Roman"/>
          <w:sz w:val="24"/>
          <w:szCs w:val="24"/>
        </w:rPr>
        <w:t xml:space="preserve">, dass aufgrund des hohen Risikos von flächendeckenden </w:t>
      </w:r>
      <w:r w:rsidR="00585CEA" w:rsidRPr="00FB1DB1">
        <w:rPr>
          <w:rFonts w:ascii="Times New Roman" w:hAnsi="Times New Roman" w:cs="Times New Roman"/>
          <w:sz w:val="24"/>
          <w:szCs w:val="24"/>
        </w:rPr>
        <w:t>Schäden</w:t>
      </w:r>
      <w:r w:rsidR="009C24B4" w:rsidRPr="00FB1DB1">
        <w:rPr>
          <w:rFonts w:ascii="Times New Roman" w:hAnsi="Times New Roman" w:cs="Times New Roman"/>
          <w:sz w:val="24"/>
          <w:szCs w:val="24"/>
        </w:rPr>
        <w:t xml:space="preserve"> </w:t>
      </w:r>
      <w:r w:rsidR="00FE664E">
        <w:rPr>
          <w:rFonts w:ascii="Times New Roman" w:hAnsi="Times New Roman" w:cs="Times New Roman"/>
          <w:sz w:val="24"/>
          <w:szCs w:val="24"/>
        </w:rPr>
        <w:t>a</w:t>
      </w:r>
      <w:r w:rsidR="0060445B" w:rsidRPr="00FB1DB1">
        <w:rPr>
          <w:rFonts w:ascii="Times New Roman" w:hAnsi="Times New Roman" w:cs="Times New Roman"/>
          <w:sz w:val="24"/>
          <w:szCs w:val="24"/>
        </w:rPr>
        <w:t xml:space="preserve">m Wald </w:t>
      </w:r>
      <w:r w:rsidR="009C24B4" w:rsidRPr="00FB1DB1">
        <w:rPr>
          <w:rFonts w:ascii="Times New Roman" w:hAnsi="Times New Roman" w:cs="Times New Roman"/>
          <w:sz w:val="24"/>
          <w:szCs w:val="24"/>
        </w:rPr>
        <w:t xml:space="preserve">eine ausreichende Anzahl möglichst spezifisch wirkender Pflanzenschutzmittel als </w:t>
      </w:r>
      <w:r w:rsidR="006F09EF">
        <w:rPr>
          <w:rFonts w:ascii="Times New Roman" w:hAnsi="Times New Roman" w:cs="Times New Roman"/>
          <w:sz w:val="24"/>
          <w:szCs w:val="24"/>
        </w:rPr>
        <w:t>U</w:t>
      </w:r>
      <w:r w:rsidR="004045FA">
        <w:rPr>
          <w:rFonts w:ascii="Times New Roman" w:hAnsi="Times New Roman" w:cs="Times New Roman"/>
          <w:sz w:val="24"/>
          <w:szCs w:val="24"/>
        </w:rPr>
        <w:t xml:space="preserve">ltima </w:t>
      </w:r>
      <w:r w:rsidR="006F09EF">
        <w:rPr>
          <w:rFonts w:ascii="Times New Roman" w:hAnsi="Times New Roman" w:cs="Times New Roman"/>
          <w:sz w:val="24"/>
          <w:szCs w:val="24"/>
        </w:rPr>
        <w:t>R</w:t>
      </w:r>
      <w:r w:rsidR="004045FA">
        <w:rPr>
          <w:rFonts w:ascii="Times New Roman" w:hAnsi="Times New Roman" w:cs="Times New Roman"/>
          <w:sz w:val="24"/>
          <w:szCs w:val="24"/>
        </w:rPr>
        <w:t>at</w:t>
      </w:r>
      <w:r w:rsidR="00835965">
        <w:rPr>
          <w:rFonts w:ascii="Times New Roman" w:hAnsi="Times New Roman" w:cs="Times New Roman"/>
          <w:sz w:val="24"/>
          <w:szCs w:val="24"/>
        </w:rPr>
        <w:t>i</w:t>
      </w:r>
      <w:r w:rsidR="004045FA">
        <w:rPr>
          <w:rFonts w:ascii="Times New Roman" w:hAnsi="Times New Roman" w:cs="Times New Roman"/>
          <w:sz w:val="24"/>
          <w:szCs w:val="24"/>
        </w:rPr>
        <w:t xml:space="preserve">o </w:t>
      </w:r>
      <w:r w:rsidR="0060445B" w:rsidRPr="00FB1DB1">
        <w:rPr>
          <w:rFonts w:ascii="Times New Roman" w:hAnsi="Times New Roman" w:cs="Times New Roman"/>
          <w:sz w:val="24"/>
          <w:szCs w:val="24"/>
        </w:rPr>
        <w:t xml:space="preserve">für den Einsatz </w:t>
      </w:r>
      <w:r w:rsidR="009C24B4" w:rsidRPr="00FB1DB1">
        <w:rPr>
          <w:rFonts w:ascii="Times New Roman" w:hAnsi="Times New Roman" w:cs="Times New Roman"/>
          <w:sz w:val="24"/>
          <w:szCs w:val="24"/>
        </w:rPr>
        <w:t>zur Verfügung stehen.</w:t>
      </w:r>
      <w:r w:rsidR="00FE664E">
        <w:rPr>
          <w:rFonts w:ascii="Times New Roman" w:hAnsi="Times New Roman" w:cs="Times New Roman"/>
          <w:sz w:val="24"/>
          <w:szCs w:val="24"/>
        </w:rPr>
        <w:t xml:space="preserve"> (vgl. Abschnitt</w:t>
      </w:r>
      <w:r w:rsidR="00656306">
        <w:rPr>
          <w:rFonts w:ascii="Times New Roman" w:hAnsi="Times New Roman" w:cs="Times New Roman"/>
          <w:sz w:val="24"/>
          <w:szCs w:val="24"/>
        </w:rPr>
        <w:t> </w:t>
      </w:r>
      <w:r w:rsidR="00FE664E">
        <w:rPr>
          <w:rFonts w:ascii="Times New Roman" w:hAnsi="Times New Roman" w:cs="Times New Roman"/>
          <w:sz w:val="24"/>
          <w:szCs w:val="24"/>
        </w:rPr>
        <w:fldChar w:fldCharType="begin"/>
      </w:r>
      <w:r w:rsidR="00FE664E">
        <w:rPr>
          <w:rFonts w:ascii="Times New Roman" w:hAnsi="Times New Roman" w:cs="Times New Roman"/>
          <w:sz w:val="24"/>
          <w:szCs w:val="24"/>
        </w:rPr>
        <w:instrText xml:space="preserve"> REF _Ref65070973 \w \h </w:instrText>
      </w:r>
      <w:r w:rsidR="00FE664E">
        <w:rPr>
          <w:rFonts w:ascii="Times New Roman" w:hAnsi="Times New Roman" w:cs="Times New Roman"/>
          <w:sz w:val="24"/>
          <w:szCs w:val="24"/>
        </w:rPr>
      </w:r>
      <w:r w:rsidR="00FE664E">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FE664E">
        <w:rPr>
          <w:rFonts w:ascii="Times New Roman" w:hAnsi="Times New Roman" w:cs="Times New Roman"/>
          <w:sz w:val="24"/>
          <w:szCs w:val="24"/>
        </w:rPr>
        <w:fldChar w:fldCharType="end"/>
      </w:r>
      <w:r w:rsidR="00FE664E">
        <w:rPr>
          <w:rFonts w:ascii="Times New Roman" w:hAnsi="Times New Roman" w:cs="Times New Roman"/>
          <w:sz w:val="24"/>
          <w:szCs w:val="24"/>
        </w:rPr>
        <w:t>)</w:t>
      </w:r>
    </w:p>
    <w:p w14:paraId="4A67410D" w14:textId="18D25E57" w:rsidR="00DC19B8" w:rsidRPr="00FB1DB1" w:rsidRDefault="0087142C" w:rsidP="006F09EF">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 </w:t>
      </w:r>
      <w:r w:rsidR="0085140E" w:rsidRPr="00FB1DB1">
        <w:rPr>
          <w:rFonts w:ascii="Times New Roman" w:hAnsi="Times New Roman" w:cs="Times New Roman"/>
          <w:sz w:val="24"/>
          <w:szCs w:val="24"/>
        </w:rPr>
        <w:t>Das Bundesjagdgesetz wurde noch in der ersten Hälfte des Jahres 2021 geändert.</w:t>
      </w:r>
      <w:r w:rsidR="00AE4940" w:rsidRPr="00FB1DB1">
        <w:rPr>
          <w:rFonts w:ascii="Times New Roman" w:hAnsi="Times New Roman" w:cs="Times New Roman"/>
          <w:sz w:val="24"/>
          <w:szCs w:val="24"/>
        </w:rPr>
        <w:t xml:space="preserve"> Die neuen Regelungen bzgl. des Rehwildes </w:t>
      </w:r>
      <w:r w:rsidR="00DC19B8">
        <w:rPr>
          <w:rFonts w:ascii="Times New Roman" w:hAnsi="Times New Roman" w:cs="Times New Roman"/>
          <w:sz w:val="24"/>
          <w:szCs w:val="24"/>
        </w:rPr>
        <w:t>sind</w:t>
      </w:r>
      <w:r w:rsidR="00DC19B8" w:rsidRPr="00FB1DB1">
        <w:rPr>
          <w:rFonts w:ascii="Times New Roman" w:hAnsi="Times New Roman" w:cs="Times New Roman"/>
          <w:sz w:val="24"/>
          <w:szCs w:val="24"/>
        </w:rPr>
        <w:t xml:space="preserve"> </w:t>
      </w:r>
      <w:r w:rsidR="00AE4940" w:rsidRPr="00FB1DB1">
        <w:rPr>
          <w:rFonts w:ascii="Times New Roman" w:hAnsi="Times New Roman" w:cs="Times New Roman"/>
          <w:sz w:val="24"/>
          <w:szCs w:val="24"/>
        </w:rPr>
        <w:t>evaluiert</w:t>
      </w:r>
      <w:r w:rsidR="00DC19B8">
        <w:rPr>
          <w:rFonts w:ascii="Times New Roman" w:hAnsi="Times New Roman" w:cs="Times New Roman"/>
          <w:sz w:val="24"/>
          <w:szCs w:val="24"/>
        </w:rPr>
        <w:t xml:space="preserve"> und ggfs. durch weitere Maßnahmen und Instrumente </w:t>
      </w:r>
      <w:r w:rsidR="00DC19B8" w:rsidRPr="00FB1DB1">
        <w:rPr>
          <w:rFonts w:ascii="Times New Roman" w:hAnsi="Times New Roman" w:cs="Times New Roman"/>
          <w:sz w:val="24"/>
          <w:szCs w:val="24"/>
        </w:rPr>
        <w:t xml:space="preserve">zur Umsetzung des Bundesjagdgesetzes </w:t>
      </w:r>
      <w:r w:rsidR="00DC19B8">
        <w:rPr>
          <w:rFonts w:ascii="Times New Roman" w:hAnsi="Times New Roman" w:cs="Times New Roman"/>
          <w:sz w:val="24"/>
          <w:szCs w:val="24"/>
        </w:rPr>
        <w:t>ergänzt</w:t>
      </w:r>
      <w:r w:rsidR="00DC19B8" w:rsidRPr="00FB1DB1">
        <w:rPr>
          <w:rFonts w:ascii="Times New Roman" w:hAnsi="Times New Roman" w:cs="Times New Roman"/>
          <w:sz w:val="24"/>
          <w:szCs w:val="24"/>
        </w:rPr>
        <w:t xml:space="preserve">, </w:t>
      </w:r>
      <w:r w:rsidR="00DC19B8">
        <w:rPr>
          <w:rFonts w:ascii="Times New Roman" w:hAnsi="Times New Roman" w:cs="Times New Roman"/>
          <w:sz w:val="24"/>
          <w:szCs w:val="24"/>
        </w:rPr>
        <w:t>z. B.</w:t>
      </w:r>
      <w:r w:rsidR="00DC19B8" w:rsidRPr="00FB1DB1">
        <w:rPr>
          <w:rFonts w:ascii="Times New Roman" w:hAnsi="Times New Roman" w:cs="Times New Roman"/>
          <w:sz w:val="24"/>
          <w:szCs w:val="24"/>
        </w:rPr>
        <w:t xml:space="preserve"> Runde Tische mit dem Ziel, den Beteiligten vor Ort Leitlinien der guten fachlichen Praxis an die Hand zu geben. (vgl. Abschnitte</w:t>
      </w:r>
      <w:r w:rsidR="00DC19B8">
        <w:rPr>
          <w:rFonts w:ascii="Times New Roman" w:hAnsi="Times New Roman" w:cs="Times New Roman"/>
          <w:sz w:val="24"/>
          <w:szCs w:val="24"/>
        </w:rPr>
        <w:t> </w:t>
      </w:r>
      <w:r w:rsidR="00DC19B8" w:rsidRPr="00FB1DB1">
        <w:rPr>
          <w:rFonts w:ascii="Times New Roman" w:hAnsi="Times New Roman" w:cs="Times New Roman"/>
          <w:sz w:val="24"/>
          <w:szCs w:val="24"/>
        </w:rPr>
        <w:fldChar w:fldCharType="begin"/>
      </w:r>
      <w:r w:rsidR="00DC19B8" w:rsidRPr="00FB1DB1">
        <w:rPr>
          <w:rFonts w:ascii="Times New Roman" w:hAnsi="Times New Roman" w:cs="Times New Roman"/>
          <w:sz w:val="24"/>
          <w:szCs w:val="24"/>
        </w:rPr>
        <w:instrText xml:space="preserve"> REF _Ref65090097 \w \h  \* MERGEFORMAT </w:instrText>
      </w:r>
      <w:r w:rsidR="00DC19B8" w:rsidRPr="00FB1DB1">
        <w:rPr>
          <w:rFonts w:ascii="Times New Roman" w:hAnsi="Times New Roman" w:cs="Times New Roman"/>
          <w:sz w:val="24"/>
          <w:szCs w:val="24"/>
        </w:rPr>
      </w:r>
      <w:r w:rsidR="00DC19B8" w:rsidRPr="00FB1DB1">
        <w:rPr>
          <w:rFonts w:ascii="Times New Roman" w:hAnsi="Times New Roman" w:cs="Times New Roman"/>
          <w:sz w:val="24"/>
          <w:szCs w:val="24"/>
        </w:rPr>
        <w:fldChar w:fldCharType="separate"/>
      </w:r>
      <w:r w:rsidR="00DC19B8">
        <w:rPr>
          <w:rFonts w:ascii="Times New Roman" w:hAnsi="Times New Roman" w:cs="Times New Roman"/>
          <w:sz w:val="24"/>
          <w:szCs w:val="24"/>
        </w:rPr>
        <w:t>3.1.1</w:t>
      </w:r>
      <w:r w:rsidR="00DC19B8" w:rsidRPr="00FB1DB1">
        <w:rPr>
          <w:rFonts w:ascii="Times New Roman" w:hAnsi="Times New Roman" w:cs="Times New Roman"/>
          <w:sz w:val="24"/>
          <w:szCs w:val="24"/>
        </w:rPr>
        <w:fldChar w:fldCharType="end"/>
      </w:r>
      <w:r w:rsidR="00DC19B8" w:rsidRPr="00FB1DB1">
        <w:rPr>
          <w:rFonts w:ascii="Times New Roman" w:hAnsi="Times New Roman" w:cs="Times New Roman"/>
          <w:sz w:val="24"/>
          <w:szCs w:val="24"/>
        </w:rPr>
        <w:t xml:space="preserve">, </w:t>
      </w:r>
      <w:r w:rsidR="00DC19B8" w:rsidRPr="00FB1DB1">
        <w:rPr>
          <w:rFonts w:ascii="Times New Roman" w:hAnsi="Times New Roman" w:cs="Times New Roman"/>
          <w:sz w:val="24"/>
          <w:szCs w:val="24"/>
        </w:rPr>
        <w:fldChar w:fldCharType="begin"/>
      </w:r>
      <w:r w:rsidR="00DC19B8" w:rsidRPr="00FB1DB1">
        <w:rPr>
          <w:rFonts w:ascii="Times New Roman" w:hAnsi="Times New Roman" w:cs="Times New Roman"/>
          <w:sz w:val="24"/>
          <w:szCs w:val="24"/>
        </w:rPr>
        <w:instrText xml:space="preserve"> REF _Ref65090099 \w \h  \* MERGEFORMAT </w:instrText>
      </w:r>
      <w:r w:rsidR="00DC19B8" w:rsidRPr="00FB1DB1">
        <w:rPr>
          <w:rFonts w:ascii="Times New Roman" w:hAnsi="Times New Roman" w:cs="Times New Roman"/>
          <w:sz w:val="24"/>
          <w:szCs w:val="24"/>
        </w:rPr>
      </w:r>
      <w:r w:rsidR="00DC19B8" w:rsidRPr="00FB1DB1">
        <w:rPr>
          <w:rFonts w:ascii="Times New Roman" w:hAnsi="Times New Roman" w:cs="Times New Roman"/>
          <w:sz w:val="24"/>
          <w:szCs w:val="24"/>
        </w:rPr>
        <w:fldChar w:fldCharType="separate"/>
      </w:r>
      <w:r w:rsidR="00DC19B8">
        <w:rPr>
          <w:rFonts w:ascii="Times New Roman" w:hAnsi="Times New Roman" w:cs="Times New Roman"/>
          <w:sz w:val="24"/>
          <w:szCs w:val="24"/>
        </w:rPr>
        <w:t>3.1.2</w:t>
      </w:r>
      <w:r w:rsidR="00DC19B8" w:rsidRPr="00FB1DB1">
        <w:rPr>
          <w:rFonts w:ascii="Times New Roman" w:hAnsi="Times New Roman" w:cs="Times New Roman"/>
          <w:sz w:val="24"/>
          <w:szCs w:val="24"/>
        </w:rPr>
        <w:fldChar w:fldCharType="end"/>
      </w:r>
      <w:r w:rsidR="00DC19B8" w:rsidRPr="00FB1DB1">
        <w:rPr>
          <w:rFonts w:ascii="Times New Roman" w:hAnsi="Times New Roman" w:cs="Times New Roman"/>
          <w:sz w:val="24"/>
          <w:szCs w:val="24"/>
        </w:rPr>
        <w:t xml:space="preserve">, </w:t>
      </w:r>
      <w:r w:rsidR="00DC19B8" w:rsidRPr="00FB1DB1">
        <w:rPr>
          <w:rFonts w:ascii="Times New Roman" w:hAnsi="Times New Roman" w:cs="Times New Roman"/>
          <w:sz w:val="24"/>
          <w:szCs w:val="24"/>
        </w:rPr>
        <w:fldChar w:fldCharType="begin"/>
      </w:r>
      <w:r w:rsidR="00DC19B8" w:rsidRPr="00FB1DB1">
        <w:rPr>
          <w:rFonts w:ascii="Times New Roman" w:hAnsi="Times New Roman" w:cs="Times New Roman"/>
          <w:sz w:val="24"/>
          <w:szCs w:val="24"/>
        </w:rPr>
        <w:instrText xml:space="preserve"> REF _Ref65090124 \w \h  \* MERGEFORMAT </w:instrText>
      </w:r>
      <w:r w:rsidR="00DC19B8" w:rsidRPr="00FB1DB1">
        <w:rPr>
          <w:rFonts w:ascii="Times New Roman" w:hAnsi="Times New Roman" w:cs="Times New Roman"/>
          <w:sz w:val="24"/>
          <w:szCs w:val="24"/>
        </w:rPr>
      </w:r>
      <w:r w:rsidR="00DC19B8" w:rsidRPr="00FB1DB1">
        <w:rPr>
          <w:rFonts w:ascii="Times New Roman" w:hAnsi="Times New Roman" w:cs="Times New Roman"/>
          <w:sz w:val="24"/>
          <w:szCs w:val="24"/>
        </w:rPr>
        <w:fldChar w:fldCharType="separate"/>
      </w:r>
      <w:r w:rsidR="00DC19B8">
        <w:rPr>
          <w:rFonts w:ascii="Times New Roman" w:hAnsi="Times New Roman" w:cs="Times New Roman"/>
          <w:sz w:val="24"/>
          <w:szCs w:val="24"/>
        </w:rPr>
        <w:t>3.2.2</w:t>
      </w:r>
      <w:r w:rsidR="00DC19B8" w:rsidRPr="00FB1DB1">
        <w:rPr>
          <w:rFonts w:ascii="Times New Roman" w:hAnsi="Times New Roman" w:cs="Times New Roman"/>
          <w:sz w:val="24"/>
          <w:szCs w:val="24"/>
        </w:rPr>
        <w:fldChar w:fldCharType="end"/>
      </w:r>
      <w:r w:rsidR="00DC19B8" w:rsidRPr="00FB1DB1">
        <w:rPr>
          <w:rFonts w:ascii="Times New Roman" w:hAnsi="Times New Roman" w:cs="Times New Roman"/>
          <w:sz w:val="24"/>
          <w:szCs w:val="24"/>
        </w:rPr>
        <w:t>)</w:t>
      </w:r>
    </w:p>
    <w:p w14:paraId="57D01CB8" w14:textId="4EA155CC" w:rsidR="009C24B4" w:rsidRDefault="009C24B4"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DC19B8">
        <w:rPr>
          <w:rFonts w:ascii="Times New Roman" w:hAnsi="Times New Roman" w:cs="Times New Roman"/>
          <w:sz w:val="24"/>
          <w:szCs w:val="24"/>
        </w:rPr>
        <w:t xml:space="preserve">hat gemeinsam mit den Akteuren </w:t>
      </w:r>
      <w:r w:rsidRPr="00FB1DB1">
        <w:rPr>
          <w:rFonts w:ascii="Times New Roman" w:hAnsi="Times New Roman" w:cs="Times New Roman"/>
          <w:sz w:val="24"/>
          <w:szCs w:val="24"/>
        </w:rPr>
        <w:t xml:space="preserve">bundeseinheitliche </w:t>
      </w:r>
      <w:r w:rsidR="002A6DBA" w:rsidRPr="00FB1DB1">
        <w:rPr>
          <w:rFonts w:ascii="Times New Roman" w:hAnsi="Times New Roman" w:cs="Times New Roman"/>
          <w:sz w:val="24"/>
          <w:szCs w:val="24"/>
        </w:rPr>
        <w:t>Leitlinie</w:t>
      </w:r>
      <w:r w:rsidR="00E8690A" w:rsidRPr="00FB1DB1">
        <w:rPr>
          <w:rFonts w:ascii="Times New Roman" w:hAnsi="Times New Roman" w:cs="Times New Roman"/>
          <w:sz w:val="24"/>
          <w:szCs w:val="24"/>
        </w:rPr>
        <w:t>n</w:t>
      </w:r>
      <w:r w:rsidRPr="00FB1DB1">
        <w:rPr>
          <w:rFonts w:ascii="Times New Roman" w:hAnsi="Times New Roman" w:cs="Times New Roman"/>
          <w:sz w:val="24"/>
          <w:szCs w:val="24"/>
        </w:rPr>
        <w:t xml:space="preserve"> </w:t>
      </w:r>
      <w:r w:rsidR="0087142C" w:rsidRPr="00FB1DB1">
        <w:rPr>
          <w:rFonts w:ascii="Times New Roman" w:hAnsi="Times New Roman" w:cs="Times New Roman"/>
          <w:sz w:val="24"/>
          <w:szCs w:val="24"/>
        </w:rPr>
        <w:t xml:space="preserve">und Kriterien </w:t>
      </w:r>
      <w:r w:rsidRPr="00FB1DB1">
        <w:rPr>
          <w:rFonts w:ascii="Times New Roman" w:hAnsi="Times New Roman" w:cs="Times New Roman"/>
          <w:sz w:val="24"/>
          <w:szCs w:val="24"/>
        </w:rPr>
        <w:t>zur Erfassung und Bewertung von Wildschäden</w:t>
      </w:r>
      <w:r w:rsidR="002A6DBA" w:rsidRPr="00FB1DB1">
        <w:rPr>
          <w:rFonts w:ascii="Times New Roman" w:hAnsi="Times New Roman" w:cs="Times New Roman"/>
          <w:sz w:val="24"/>
          <w:szCs w:val="24"/>
        </w:rPr>
        <w:t xml:space="preserve"> </w:t>
      </w:r>
      <w:r w:rsidR="00E8690A" w:rsidRPr="00FB1DB1">
        <w:rPr>
          <w:rFonts w:ascii="Times New Roman" w:hAnsi="Times New Roman" w:cs="Times New Roman"/>
          <w:sz w:val="24"/>
          <w:szCs w:val="24"/>
        </w:rPr>
        <w:t xml:space="preserve">auf lokaler </w:t>
      </w:r>
      <w:r w:rsidR="007065D0" w:rsidRPr="00FB1DB1">
        <w:rPr>
          <w:rFonts w:ascii="Times New Roman" w:hAnsi="Times New Roman" w:cs="Times New Roman"/>
          <w:sz w:val="24"/>
          <w:szCs w:val="24"/>
        </w:rPr>
        <w:t xml:space="preserve">Ebene (Jagdrevier) </w:t>
      </w:r>
      <w:r w:rsidR="00DC19B8">
        <w:rPr>
          <w:rFonts w:ascii="Times New Roman" w:hAnsi="Times New Roman" w:cs="Times New Roman"/>
          <w:sz w:val="24"/>
          <w:szCs w:val="24"/>
        </w:rPr>
        <w:t>entwickelt</w:t>
      </w:r>
      <w:r w:rsidR="002A6DBA" w:rsidRPr="00FB1DB1">
        <w:rPr>
          <w:rFonts w:ascii="Times New Roman" w:hAnsi="Times New Roman" w:cs="Times New Roman"/>
          <w:sz w:val="24"/>
          <w:szCs w:val="24"/>
        </w:rPr>
        <w:t>, die</w:t>
      </w:r>
      <w:r w:rsidRPr="00FB1DB1">
        <w:rPr>
          <w:rFonts w:ascii="Times New Roman" w:hAnsi="Times New Roman" w:cs="Times New Roman"/>
          <w:sz w:val="24"/>
          <w:szCs w:val="24"/>
        </w:rPr>
        <w:t xml:space="preserve"> unter Beteiligung der Wald- und Jagdseite den Umgang mit entstandenen Wildschäden erleichtern</w:t>
      </w:r>
      <w:r w:rsidR="002A6DBA" w:rsidRPr="00FB1DB1">
        <w:rPr>
          <w:rFonts w:ascii="Times New Roman" w:hAnsi="Times New Roman" w:cs="Times New Roman"/>
          <w:sz w:val="24"/>
          <w:szCs w:val="24"/>
        </w:rPr>
        <w:t xml:space="preserve"> </w:t>
      </w:r>
      <w:r w:rsidR="002A6DBA" w:rsidRPr="002136F3">
        <w:rPr>
          <w:rFonts w:ascii="Times New Roman" w:hAnsi="Times New Roman" w:cs="Times New Roman"/>
          <w:sz w:val="24"/>
          <w:szCs w:val="24"/>
        </w:rPr>
        <w:t>soll</w:t>
      </w:r>
      <w:r w:rsidR="0060445B">
        <w:rPr>
          <w:rFonts w:ascii="Times New Roman" w:hAnsi="Times New Roman" w:cs="Times New Roman"/>
          <w:sz w:val="24"/>
          <w:szCs w:val="24"/>
        </w:rPr>
        <w:t>.</w:t>
      </w:r>
      <w:r w:rsidR="00A66C1A">
        <w:rPr>
          <w:rFonts w:ascii="Times New Roman" w:hAnsi="Times New Roman" w:cs="Times New Roman"/>
          <w:sz w:val="24"/>
          <w:szCs w:val="24"/>
        </w:rPr>
        <w:t xml:space="preserve"> (vgl. Abschnitt</w:t>
      </w:r>
      <w:r w:rsidR="00656306">
        <w:rPr>
          <w:rFonts w:ascii="Times New Roman" w:hAnsi="Times New Roman" w:cs="Times New Roman"/>
          <w:sz w:val="24"/>
          <w:szCs w:val="24"/>
        </w:rPr>
        <w:t>e </w:t>
      </w:r>
      <w:r w:rsidR="00A66C1A">
        <w:rPr>
          <w:rFonts w:ascii="Times New Roman" w:hAnsi="Times New Roman" w:cs="Times New Roman"/>
          <w:sz w:val="24"/>
          <w:szCs w:val="24"/>
        </w:rPr>
        <w:fldChar w:fldCharType="begin"/>
      </w:r>
      <w:r w:rsidR="00A66C1A">
        <w:rPr>
          <w:rFonts w:ascii="Times New Roman" w:hAnsi="Times New Roman" w:cs="Times New Roman"/>
          <w:sz w:val="24"/>
          <w:szCs w:val="24"/>
        </w:rPr>
        <w:instrText xml:space="preserve"> REF _Ref65090052 \w \h </w:instrText>
      </w:r>
      <w:r w:rsidR="00A66C1A">
        <w:rPr>
          <w:rFonts w:ascii="Times New Roman" w:hAnsi="Times New Roman" w:cs="Times New Roman"/>
          <w:sz w:val="24"/>
          <w:szCs w:val="24"/>
        </w:rPr>
      </w:r>
      <w:r w:rsidR="00A66C1A">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A66C1A">
        <w:rPr>
          <w:rFonts w:ascii="Times New Roman" w:hAnsi="Times New Roman" w:cs="Times New Roman"/>
          <w:sz w:val="24"/>
          <w:szCs w:val="24"/>
        </w:rPr>
        <w:fldChar w:fldCharType="end"/>
      </w:r>
      <w:r w:rsidR="00A66C1A">
        <w:rPr>
          <w:rFonts w:ascii="Times New Roman" w:hAnsi="Times New Roman" w:cs="Times New Roman"/>
          <w:sz w:val="24"/>
          <w:szCs w:val="24"/>
        </w:rPr>
        <w:t xml:space="preserve">, </w:t>
      </w:r>
      <w:r w:rsidR="00A66C1A">
        <w:rPr>
          <w:rFonts w:ascii="Times New Roman" w:hAnsi="Times New Roman" w:cs="Times New Roman"/>
          <w:sz w:val="24"/>
          <w:szCs w:val="24"/>
        </w:rPr>
        <w:fldChar w:fldCharType="begin"/>
      </w:r>
      <w:r w:rsidR="00A66C1A">
        <w:rPr>
          <w:rFonts w:ascii="Times New Roman" w:hAnsi="Times New Roman" w:cs="Times New Roman"/>
          <w:sz w:val="24"/>
          <w:szCs w:val="24"/>
        </w:rPr>
        <w:instrText xml:space="preserve"> REF _Ref65090056 \w \h </w:instrText>
      </w:r>
      <w:r w:rsidR="00A66C1A">
        <w:rPr>
          <w:rFonts w:ascii="Times New Roman" w:hAnsi="Times New Roman" w:cs="Times New Roman"/>
          <w:sz w:val="24"/>
          <w:szCs w:val="24"/>
        </w:rPr>
      </w:r>
      <w:r w:rsidR="00A66C1A">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A66C1A">
        <w:rPr>
          <w:rFonts w:ascii="Times New Roman" w:hAnsi="Times New Roman" w:cs="Times New Roman"/>
          <w:sz w:val="24"/>
          <w:szCs w:val="24"/>
        </w:rPr>
        <w:fldChar w:fldCharType="end"/>
      </w:r>
      <w:r w:rsidR="00A66C1A">
        <w:rPr>
          <w:rFonts w:ascii="Times New Roman" w:hAnsi="Times New Roman" w:cs="Times New Roman"/>
          <w:sz w:val="24"/>
          <w:szCs w:val="24"/>
        </w:rPr>
        <w:t xml:space="preserve">, </w:t>
      </w:r>
      <w:r w:rsidR="00A66C1A">
        <w:rPr>
          <w:rFonts w:ascii="Times New Roman" w:hAnsi="Times New Roman" w:cs="Times New Roman"/>
          <w:sz w:val="24"/>
          <w:szCs w:val="24"/>
        </w:rPr>
        <w:fldChar w:fldCharType="begin"/>
      </w:r>
      <w:r w:rsidR="00A66C1A">
        <w:rPr>
          <w:rFonts w:ascii="Times New Roman" w:hAnsi="Times New Roman" w:cs="Times New Roman"/>
          <w:sz w:val="24"/>
          <w:szCs w:val="24"/>
        </w:rPr>
        <w:instrText xml:space="preserve"> REF _Ref65090075 \w \h </w:instrText>
      </w:r>
      <w:r w:rsidR="00A66C1A">
        <w:rPr>
          <w:rFonts w:ascii="Times New Roman" w:hAnsi="Times New Roman" w:cs="Times New Roman"/>
          <w:sz w:val="24"/>
          <w:szCs w:val="24"/>
        </w:rPr>
      </w:r>
      <w:r w:rsidR="00A66C1A">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A66C1A">
        <w:rPr>
          <w:rFonts w:ascii="Times New Roman" w:hAnsi="Times New Roman" w:cs="Times New Roman"/>
          <w:sz w:val="24"/>
          <w:szCs w:val="24"/>
        </w:rPr>
        <w:fldChar w:fldCharType="end"/>
      </w:r>
      <w:r w:rsidR="00A66C1A">
        <w:rPr>
          <w:rFonts w:ascii="Times New Roman" w:hAnsi="Times New Roman" w:cs="Times New Roman"/>
          <w:sz w:val="24"/>
          <w:szCs w:val="24"/>
        </w:rPr>
        <w:t>)</w:t>
      </w:r>
    </w:p>
    <w:p w14:paraId="67F4145E" w14:textId="6F4D5099" w:rsidR="00F91CBD" w:rsidRPr="00FD1965" w:rsidRDefault="00F91CBD" w:rsidP="00AB23A6">
      <w:pPr>
        <w:rPr>
          <w:rFonts w:ascii="Times New Roman" w:hAnsi="Times New Roman" w:cs="Times New Roman"/>
          <w:sz w:val="24"/>
          <w:szCs w:val="24"/>
        </w:rPr>
      </w:pPr>
    </w:p>
    <w:p w14:paraId="64B7A595" w14:textId="77777777" w:rsidR="0063064E" w:rsidRPr="003D648C" w:rsidRDefault="0063064E" w:rsidP="003D648C">
      <w:pPr>
        <w:pStyle w:val="berschrift3"/>
        <w:spacing w:after="240"/>
        <w:rPr>
          <w:rFonts w:ascii="Times New Roman" w:hAnsi="Times New Roman" w:cs="Times New Roman"/>
          <w:b/>
          <w:color w:val="auto"/>
          <w:sz w:val="26"/>
          <w:szCs w:val="26"/>
        </w:rPr>
      </w:pPr>
      <w:bookmarkStart w:id="78" w:name="_Ref65043456"/>
      <w:bookmarkStart w:id="79" w:name="_Ref65043467"/>
      <w:bookmarkStart w:id="80" w:name="_Ref65071030"/>
      <w:bookmarkStart w:id="81" w:name="_Ref65074258"/>
      <w:bookmarkStart w:id="82" w:name="_Ref65074507"/>
      <w:bookmarkStart w:id="83" w:name="_Ref65074583"/>
      <w:bookmarkStart w:id="84" w:name="_Ref65074656"/>
      <w:bookmarkStart w:id="85" w:name="_Ref65078713"/>
      <w:bookmarkStart w:id="86" w:name="_Ref65090052"/>
      <w:bookmarkStart w:id="87" w:name="_Ref65090124"/>
      <w:bookmarkStart w:id="88" w:name="_Ref65123966"/>
      <w:bookmarkStart w:id="89" w:name="_Ref65125014"/>
      <w:bookmarkStart w:id="90" w:name="_Toc68789433"/>
      <w:r w:rsidRPr="003D648C">
        <w:rPr>
          <w:rFonts w:ascii="Times New Roman" w:hAnsi="Times New Roman" w:cs="Times New Roman"/>
          <w:b/>
          <w:color w:val="auto"/>
          <w:sz w:val="26"/>
          <w:szCs w:val="26"/>
        </w:rPr>
        <w:lastRenderedPageBreak/>
        <w:t>Waldeigentum, neue Wertschöpfung</w:t>
      </w:r>
      <w:bookmarkEnd w:id="78"/>
      <w:bookmarkEnd w:id="79"/>
      <w:bookmarkEnd w:id="80"/>
      <w:bookmarkEnd w:id="81"/>
      <w:bookmarkEnd w:id="82"/>
      <w:bookmarkEnd w:id="83"/>
      <w:bookmarkEnd w:id="84"/>
      <w:bookmarkEnd w:id="85"/>
      <w:bookmarkEnd w:id="86"/>
      <w:bookmarkEnd w:id="87"/>
      <w:bookmarkEnd w:id="88"/>
      <w:bookmarkEnd w:id="89"/>
      <w:bookmarkEnd w:id="90"/>
    </w:p>
    <w:p w14:paraId="745824BC" w14:textId="258C0B5C" w:rsidR="0063064E" w:rsidRPr="00D3568D" w:rsidRDefault="008408E4" w:rsidP="00D3568D">
      <w:pPr>
        <w:spacing w:after="120"/>
        <w:jc w:val="both"/>
        <w:rPr>
          <w:rFonts w:ascii="Times New Roman" w:hAnsi="Times New Roman" w:cs="Times New Roman"/>
          <w:sz w:val="24"/>
        </w:rPr>
      </w:pPr>
      <w:r>
        <w:rPr>
          <w:rFonts w:ascii="Times New Roman" w:hAnsi="Times New Roman" w:cs="Times New Roman"/>
          <w:b/>
          <w:sz w:val="24"/>
          <w:u w:val="single"/>
        </w:rPr>
        <w:t xml:space="preserve">Unser Wald wird mit </w:t>
      </w:r>
      <w:r w:rsidR="00C66689" w:rsidRPr="002136F3">
        <w:rPr>
          <w:rFonts w:ascii="Times New Roman" w:hAnsi="Times New Roman" w:cs="Times New Roman"/>
          <w:b/>
          <w:sz w:val="24"/>
          <w:u w:val="single"/>
        </w:rPr>
        <w:t>Herz</w:t>
      </w:r>
      <w:r>
        <w:rPr>
          <w:rFonts w:ascii="Times New Roman" w:hAnsi="Times New Roman" w:cs="Times New Roman"/>
          <w:b/>
          <w:sz w:val="24"/>
          <w:u w:val="single"/>
        </w:rPr>
        <w:t xml:space="preserve"> und Hand</w:t>
      </w:r>
      <w:r w:rsidR="00C66689" w:rsidRPr="002136F3">
        <w:rPr>
          <w:rFonts w:ascii="Times New Roman" w:hAnsi="Times New Roman" w:cs="Times New Roman"/>
          <w:b/>
          <w:sz w:val="24"/>
          <w:u w:val="single"/>
        </w:rPr>
        <w:t xml:space="preserve"> </w:t>
      </w:r>
      <w:r w:rsidR="00C66689">
        <w:rPr>
          <w:rFonts w:ascii="Times New Roman" w:hAnsi="Times New Roman" w:cs="Times New Roman"/>
          <w:b/>
          <w:sz w:val="24"/>
          <w:u w:val="single"/>
        </w:rPr>
        <w:t>bewahrt</w:t>
      </w:r>
    </w:p>
    <w:p w14:paraId="579CE8C2" w14:textId="4AB2023C" w:rsidR="000C5292" w:rsidRPr="00FB1DB1" w:rsidRDefault="000C529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2136F3">
        <w:rPr>
          <w:rFonts w:ascii="Times New Roman" w:hAnsi="Times New Roman" w:cs="Times New Roman"/>
          <w:sz w:val="24"/>
        </w:rPr>
        <w:t xml:space="preserve">Die Wälder in </w:t>
      </w:r>
      <w:r w:rsidRPr="00FB1DB1">
        <w:rPr>
          <w:rFonts w:ascii="Times New Roman" w:hAnsi="Times New Roman" w:cs="Times New Roman"/>
          <w:sz w:val="24"/>
        </w:rPr>
        <w:t xml:space="preserve">Deutschland </w:t>
      </w:r>
      <w:r w:rsidR="00152BD9" w:rsidRPr="002136F3">
        <w:rPr>
          <w:rFonts w:ascii="Times New Roman" w:hAnsi="Times New Roman" w:cs="Times New Roman"/>
          <w:sz w:val="24"/>
        </w:rPr>
        <w:t>er</w:t>
      </w:r>
      <w:r w:rsidR="00152BD9">
        <w:rPr>
          <w:rFonts w:ascii="Times New Roman" w:hAnsi="Times New Roman" w:cs="Times New Roman"/>
          <w:sz w:val="24"/>
        </w:rPr>
        <w:t xml:space="preserve">bringen </w:t>
      </w:r>
      <w:r w:rsidR="005E03B8">
        <w:rPr>
          <w:rFonts w:ascii="Times New Roman" w:hAnsi="Times New Roman" w:cs="Times New Roman"/>
          <w:sz w:val="24"/>
        </w:rPr>
        <w:t>im Zuge der ordnungsgemäßen Waldbewirtschaftung</w:t>
      </w:r>
      <w:r w:rsidR="005E03B8" w:rsidRPr="00FB1DB1">
        <w:rPr>
          <w:rFonts w:ascii="Times New Roman" w:hAnsi="Times New Roman" w:cs="Times New Roman"/>
          <w:sz w:val="24"/>
        </w:rPr>
        <w:t xml:space="preserve"> </w:t>
      </w:r>
      <w:r w:rsidRPr="00FB1DB1">
        <w:rPr>
          <w:rFonts w:ascii="Times New Roman" w:hAnsi="Times New Roman" w:cs="Times New Roman"/>
          <w:sz w:val="24"/>
        </w:rPr>
        <w:t>vielfältige Ökosystemleistungen</w:t>
      </w:r>
      <w:r w:rsidR="00CC1A47" w:rsidRPr="00FB1DB1">
        <w:rPr>
          <w:rFonts w:ascii="Times New Roman" w:hAnsi="Times New Roman" w:cs="Times New Roman"/>
          <w:sz w:val="24"/>
        </w:rPr>
        <w:t>,</w:t>
      </w:r>
      <w:r w:rsidRPr="00FB1DB1">
        <w:rPr>
          <w:rFonts w:ascii="Times New Roman" w:hAnsi="Times New Roman" w:cs="Times New Roman"/>
          <w:sz w:val="24"/>
        </w:rPr>
        <w:t xml:space="preserve"> </w:t>
      </w:r>
      <w:r w:rsidR="00152BD9" w:rsidRPr="002136F3">
        <w:rPr>
          <w:rFonts w:ascii="Times New Roman" w:hAnsi="Times New Roman" w:cs="Times New Roman"/>
          <w:sz w:val="24"/>
        </w:rPr>
        <w:t xml:space="preserve">deren Nutzung </w:t>
      </w:r>
      <w:r w:rsidR="00152BD9">
        <w:rPr>
          <w:rFonts w:ascii="Times New Roman" w:hAnsi="Times New Roman" w:cs="Times New Roman"/>
          <w:sz w:val="24"/>
        </w:rPr>
        <w:t>durch</w:t>
      </w:r>
      <w:r w:rsidR="00152BD9" w:rsidRPr="002136F3">
        <w:rPr>
          <w:rFonts w:ascii="Times New Roman" w:hAnsi="Times New Roman" w:cs="Times New Roman"/>
          <w:sz w:val="24"/>
        </w:rPr>
        <w:t xml:space="preserve"> die Gesellschaft überwiegend gratis </w:t>
      </w:r>
      <w:r w:rsidR="00152BD9">
        <w:rPr>
          <w:rFonts w:ascii="Times New Roman" w:hAnsi="Times New Roman" w:cs="Times New Roman"/>
          <w:sz w:val="24"/>
        </w:rPr>
        <w:t>erfolgt</w:t>
      </w:r>
      <w:r w:rsidR="00257A13" w:rsidRPr="00FB1DB1">
        <w:rPr>
          <w:rFonts w:ascii="Times New Roman" w:hAnsi="Times New Roman" w:cs="Times New Roman"/>
          <w:sz w:val="24"/>
        </w:rPr>
        <w:t>. Den</w:t>
      </w:r>
      <w:r w:rsidRPr="00FB1DB1">
        <w:rPr>
          <w:rFonts w:ascii="Times New Roman" w:hAnsi="Times New Roman" w:cs="Times New Roman"/>
          <w:sz w:val="24"/>
        </w:rPr>
        <w:t xml:space="preserve"> Erhalt dieser </w:t>
      </w:r>
      <w:r w:rsidRPr="00152BD9">
        <w:rPr>
          <w:rFonts w:ascii="Times New Roman" w:hAnsi="Times New Roman" w:cs="Times New Roman"/>
          <w:sz w:val="24"/>
        </w:rPr>
        <w:t xml:space="preserve">Funktionen </w:t>
      </w:r>
      <w:r w:rsidR="00257A13" w:rsidRPr="00152BD9">
        <w:rPr>
          <w:rFonts w:ascii="Times New Roman" w:hAnsi="Times New Roman" w:cs="Times New Roman"/>
          <w:sz w:val="24"/>
        </w:rPr>
        <w:t>sichern</w:t>
      </w:r>
      <w:r w:rsidRPr="00152BD9">
        <w:rPr>
          <w:rFonts w:ascii="Times New Roman" w:hAnsi="Times New Roman" w:cs="Times New Roman"/>
          <w:sz w:val="24"/>
        </w:rPr>
        <w:t xml:space="preserve"> </w:t>
      </w:r>
      <w:r w:rsidR="00152BD9" w:rsidRPr="00152BD9">
        <w:rPr>
          <w:rFonts w:ascii="Times New Roman" w:hAnsi="Times New Roman" w:cs="Times New Roman"/>
          <w:sz w:val="24"/>
        </w:rPr>
        <w:t>staatliche</w:t>
      </w:r>
      <w:r w:rsidR="0001778E">
        <w:rPr>
          <w:rFonts w:ascii="Times New Roman" w:hAnsi="Times New Roman" w:cs="Times New Roman"/>
          <w:sz w:val="24"/>
        </w:rPr>
        <w:t xml:space="preserve"> und nichtstaatliche</w:t>
      </w:r>
      <w:r w:rsidRPr="00FB1DB1">
        <w:rPr>
          <w:rFonts w:ascii="Times New Roman" w:hAnsi="Times New Roman" w:cs="Times New Roman"/>
          <w:sz w:val="24"/>
        </w:rPr>
        <w:t xml:space="preserve"> Waldbesitze</w:t>
      </w:r>
      <w:r w:rsidR="001F6B6C">
        <w:rPr>
          <w:rFonts w:ascii="Times New Roman" w:hAnsi="Times New Roman" w:cs="Times New Roman"/>
          <w:sz w:val="24"/>
        </w:rPr>
        <w:t>nde</w:t>
      </w:r>
      <w:r w:rsidR="00257A13" w:rsidRPr="00FB1DB1">
        <w:rPr>
          <w:rFonts w:ascii="Times New Roman" w:hAnsi="Times New Roman" w:cs="Times New Roman"/>
          <w:sz w:val="24"/>
        </w:rPr>
        <w:t xml:space="preserve"> bzw. Betriebe</w:t>
      </w:r>
      <w:r w:rsidRPr="00FB1DB1">
        <w:rPr>
          <w:rFonts w:ascii="Times New Roman" w:hAnsi="Times New Roman" w:cs="Times New Roman"/>
          <w:sz w:val="24"/>
        </w:rPr>
        <w:t xml:space="preserve"> </w:t>
      </w:r>
      <w:r w:rsidR="00257A13" w:rsidRPr="00FB1DB1">
        <w:rPr>
          <w:rFonts w:ascii="Times New Roman" w:hAnsi="Times New Roman" w:cs="Times New Roman"/>
          <w:sz w:val="24"/>
        </w:rPr>
        <w:t>mit ihrem großen Engagement</w:t>
      </w:r>
      <w:r w:rsidRPr="00FB1DB1">
        <w:rPr>
          <w:rFonts w:ascii="Times New Roman" w:hAnsi="Times New Roman" w:cs="Times New Roman"/>
          <w:sz w:val="24"/>
        </w:rPr>
        <w:t>. Dabei haben die angewandten Grundsätze der naturnahen, nachhaltigen sowie multifunktionalen Waldbewirtschaftung erheblich zur positiven Entwicklung in der Bereitstellung der Ökosystemleistungen der letzten Jahrzehnte beigetragen.</w:t>
      </w:r>
    </w:p>
    <w:p w14:paraId="515A691E" w14:textId="795F73AB" w:rsidR="000C5292" w:rsidRPr="00FB1DB1" w:rsidRDefault="00C5556C" w:rsidP="00A66C1A">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 </w:t>
      </w:r>
      <w:r w:rsidR="00257A13" w:rsidRPr="00FB1DB1">
        <w:rPr>
          <w:rFonts w:ascii="Times New Roman" w:hAnsi="Times New Roman" w:cs="Times New Roman"/>
          <w:sz w:val="24"/>
          <w:szCs w:val="24"/>
        </w:rPr>
        <w:t xml:space="preserve">Das Management unserer </w:t>
      </w:r>
      <w:r w:rsidRPr="00FB1DB1">
        <w:rPr>
          <w:rFonts w:ascii="Times New Roman" w:hAnsi="Times New Roman" w:cs="Times New Roman"/>
          <w:sz w:val="24"/>
          <w:szCs w:val="24"/>
        </w:rPr>
        <w:t xml:space="preserve">Wälder in Deutschland </w:t>
      </w:r>
      <w:r w:rsidR="00257A13" w:rsidRPr="00FB1DB1">
        <w:rPr>
          <w:rFonts w:ascii="Times New Roman" w:hAnsi="Times New Roman" w:cs="Times New Roman"/>
          <w:sz w:val="24"/>
          <w:szCs w:val="24"/>
        </w:rPr>
        <w:t xml:space="preserve">liegt im Wesentlichen in den Händen </w:t>
      </w:r>
      <w:r w:rsidR="000307F2">
        <w:rPr>
          <w:rFonts w:ascii="Times New Roman" w:hAnsi="Times New Roman" w:cs="Times New Roman"/>
          <w:sz w:val="24"/>
          <w:szCs w:val="24"/>
        </w:rPr>
        <w:t xml:space="preserve">von </w:t>
      </w:r>
      <w:r w:rsidR="00E036E5" w:rsidRPr="00FB1DB1">
        <w:rPr>
          <w:rFonts w:ascii="Times New Roman" w:hAnsi="Times New Roman" w:cs="Times New Roman"/>
          <w:sz w:val="24"/>
          <w:szCs w:val="24"/>
        </w:rPr>
        <w:t xml:space="preserve">privaten, körperschaftlichen und staatlichen </w:t>
      </w:r>
      <w:r w:rsidR="000307F2">
        <w:rPr>
          <w:rFonts w:ascii="Times New Roman" w:hAnsi="Times New Roman" w:cs="Times New Roman"/>
          <w:sz w:val="24"/>
          <w:szCs w:val="24"/>
        </w:rPr>
        <w:t>Waldbesitz</w:t>
      </w:r>
      <w:r w:rsidRPr="00FB1DB1">
        <w:rPr>
          <w:rFonts w:ascii="Times New Roman" w:hAnsi="Times New Roman" w:cs="Times New Roman"/>
          <w:sz w:val="24"/>
          <w:szCs w:val="24"/>
        </w:rPr>
        <w:t xml:space="preserve">. </w:t>
      </w:r>
      <w:r w:rsidR="00E036E5" w:rsidRPr="00FB1DB1">
        <w:rPr>
          <w:rFonts w:ascii="Times New Roman" w:hAnsi="Times New Roman" w:cs="Times New Roman"/>
          <w:sz w:val="24"/>
          <w:szCs w:val="24"/>
        </w:rPr>
        <w:t>Insgesamt</w:t>
      </w:r>
      <w:r w:rsidR="00130C81">
        <w:rPr>
          <w:rFonts w:ascii="Times New Roman" w:hAnsi="Times New Roman" w:cs="Times New Roman"/>
          <w:sz w:val="24"/>
          <w:szCs w:val="24"/>
        </w:rPr>
        <w:t xml:space="preserve"> gibt es in Deutschland knapp 2 </w:t>
      </w:r>
      <w:r w:rsidR="00E036E5" w:rsidRPr="00FB1DB1">
        <w:rPr>
          <w:rFonts w:ascii="Times New Roman" w:hAnsi="Times New Roman" w:cs="Times New Roman"/>
          <w:sz w:val="24"/>
          <w:szCs w:val="24"/>
        </w:rPr>
        <w:t>Mio. private Waldbesitze</w:t>
      </w:r>
      <w:r w:rsidR="001F6B6C">
        <w:rPr>
          <w:rFonts w:ascii="Times New Roman" w:hAnsi="Times New Roman" w:cs="Times New Roman"/>
          <w:sz w:val="24"/>
          <w:szCs w:val="24"/>
        </w:rPr>
        <w:t>nde</w:t>
      </w:r>
      <w:r w:rsidR="00E036E5" w:rsidRPr="00FB1DB1">
        <w:rPr>
          <w:rFonts w:ascii="Times New Roman" w:hAnsi="Times New Roman" w:cs="Times New Roman"/>
          <w:sz w:val="24"/>
          <w:szCs w:val="24"/>
        </w:rPr>
        <w:t xml:space="preserve">; sie bewirtschaften </w:t>
      </w:r>
      <w:r w:rsidR="00E648D3" w:rsidRPr="00FB1DB1">
        <w:rPr>
          <w:rFonts w:ascii="Times New Roman" w:hAnsi="Times New Roman" w:cs="Times New Roman"/>
          <w:sz w:val="24"/>
          <w:szCs w:val="24"/>
        </w:rPr>
        <w:t>etwa 48</w:t>
      </w:r>
      <w:r w:rsidR="00130C81">
        <w:rPr>
          <w:rFonts w:ascii="Times New Roman" w:hAnsi="Times New Roman" w:cs="Times New Roman"/>
          <w:sz w:val="24"/>
          <w:szCs w:val="24"/>
        </w:rPr>
        <w:t> </w:t>
      </w:r>
      <w:r w:rsidR="00E648D3" w:rsidRPr="00FB1DB1">
        <w:rPr>
          <w:rFonts w:ascii="Times New Roman" w:hAnsi="Times New Roman" w:cs="Times New Roman"/>
          <w:sz w:val="24"/>
          <w:szCs w:val="24"/>
        </w:rPr>
        <w:t>Prozent</w:t>
      </w:r>
      <w:r w:rsidR="00E036E5" w:rsidRPr="00FB1DB1">
        <w:rPr>
          <w:rFonts w:ascii="Times New Roman" w:hAnsi="Times New Roman" w:cs="Times New Roman"/>
          <w:sz w:val="24"/>
          <w:szCs w:val="24"/>
        </w:rPr>
        <w:t xml:space="preserve"> der Waldfläche.</w:t>
      </w:r>
      <w:r w:rsidR="00E648D3" w:rsidRPr="00FB1DB1">
        <w:rPr>
          <w:rFonts w:ascii="Times New Roman" w:hAnsi="Times New Roman" w:cs="Times New Roman"/>
          <w:sz w:val="24"/>
          <w:szCs w:val="24"/>
        </w:rPr>
        <w:t xml:space="preserve"> </w:t>
      </w:r>
      <w:r w:rsidR="00E036E5" w:rsidRPr="00FB1DB1">
        <w:rPr>
          <w:rFonts w:ascii="Times New Roman" w:hAnsi="Times New Roman" w:cs="Times New Roman"/>
          <w:sz w:val="24"/>
          <w:szCs w:val="24"/>
        </w:rPr>
        <w:t xml:space="preserve">Der </w:t>
      </w:r>
      <w:r w:rsidR="00E648D3" w:rsidRPr="00FB1DB1">
        <w:rPr>
          <w:rFonts w:ascii="Times New Roman" w:hAnsi="Times New Roman" w:cs="Times New Roman"/>
          <w:sz w:val="24"/>
          <w:szCs w:val="24"/>
        </w:rPr>
        <w:t>Körperschafts</w:t>
      </w:r>
      <w:r w:rsidR="00E036E5" w:rsidRPr="00FB1DB1">
        <w:rPr>
          <w:rFonts w:ascii="Times New Roman" w:hAnsi="Times New Roman" w:cs="Times New Roman"/>
          <w:sz w:val="24"/>
          <w:szCs w:val="24"/>
        </w:rPr>
        <w:t>wa</w:t>
      </w:r>
      <w:r w:rsidR="00E648D3" w:rsidRPr="00FB1DB1">
        <w:rPr>
          <w:rFonts w:ascii="Times New Roman" w:hAnsi="Times New Roman" w:cs="Times New Roman"/>
          <w:sz w:val="24"/>
          <w:szCs w:val="24"/>
        </w:rPr>
        <w:t>ld umfasst e</w:t>
      </w:r>
      <w:r w:rsidR="00130C81">
        <w:rPr>
          <w:rFonts w:ascii="Times New Roman" w:hAnsi="Times New Roman" w:cs="Times New Roman"/>
          <w:sz w:val="24"/>
          <w:szCs w:val="24"/>
        </w:rPr>
        <w:t>twa 19 </w:t>
      </w:r>
      <w:r w:rsidR="00E648D3" w:rsidRPr="00FB1DB1">
        <w:rPr>
          <w:rFonts w:ascii="Times New Roman" w:hAnsi="Times New Roman" w:cs="Times New Roman"/>
          <w:sz w:val="24"/>
          <w:szCs w:val="24"/>
        </w:rPr>
        <w:t>Prozent, der Staats</w:t>
      </w:r>
      <w:r w:rsidR="00E036E5" w:rsidRPr="00FB1DB1">
        <w:rPr>
          <w:rFonts w:ascii="Times New Roman" w:hAnsi="Times New Roman" w:cs="Times New Roman"/>
          <w:sz w:val="24"/>
          <w:szCs w:val="24"/>
        </w:rPr>
        <w:t xml:space="preserve">wald </w:t>
      </w:r>
      <w:r w:rsidR="00E648D3" w:rsidRPr="00FB1DB1">
        <w:rPr>
          <w:rFonts w:ascii="Times New Roman" w:hAnsi="Times New Roman" w:cs="Times New Roman"/>
          <w:sz w:val="24"/>
          <w:szCs w:val="24"/>
        </w:rPr>
        <w:t>etwa</w:t>
      </w:r>
      <w:r w:rsidR="00130C81">
        <w:rPr>
          <w:rFonts w:ascii="Times New Roman" w:hAnsi="Times New Roman" w:cs="Times New Roman"/>
          <w:sz w:val="24"/>
          <w:szCs w:val="24"/>
        </w:rPr>
        <w:t xml:space="preserve"> 33 </w:t>
      </w:r>
      <w:r w:rsidR="00E648D3" w:rsidRPr="00FB1DB1">
        <w:rPr>
          <w:rFonts w:ascii="Times New Roman" w:hAnsi="Times New Roman" w:cs="Times New Roman"/>
          <w:sz w:val="24"/>
          <w:szCs w:val="24"/>
        </w:rPr>
        <w:t>Prozent</w:t>
      </w:r>
      <w:r w:rsidR="00E036E5" w:rsidRPr="00FB1DB1">
        <w:rPr>
          <w:rFonts w:ascii="Times New Roman" w:hAnsi="Times New Roman" w:cs="Times New Roman"/>
          <w:sz w:val="24"/>
          <w:szCs w:val="24"/>
        </w:rPr>
        <w:t xml:space="preserve"> der Waldfläche. Diese </w:t>
      </w:r>
      <w:r w:rsidR="002A11D6" w:rsidRPr="00FD1965">
        <w:rPr>
          <w:rFonts w:ascii="Times New Roman" w:hAnsi="Times New Roman" w:cs="Times New Roman"/>
          <w:sz w:val="24"/>
          <w:szCs w:val="24"/>
        </w:rPr>
        <w:t xml:space="preserve">Verteilung der Eigentumsarten hat sich </w:t>
      </w:r>
      <w:r w:rsidR="002A11D6">
        <w:rPr>
          <w:rFonts w:ascii="Times New Roman" w:hAnsi="Times New Roman" w:cs="Times New Roman"/>
          <w:sz w:val="24"/>
          <w:szCs w:val="24"/>
        </w:rPr>
        <w:t xml:space="preserve">insgesamt </w:t>
      </w:r>
      <w:r w:rsidR="002A11D6" w:rsidRPr="00FD1965">
        <w:rPr>
          <w:rFonts w:ascii="Times New Roman" w:hAnsi="Times New Roman" w:cs="Times New Roman"/>
          <w:sz w:val="24"/>
          <w:szCs w:val="24"/>
        </w:rPr>
        <w:t xml:space="preserve">bewährt </w:t>
      </w:r>
      <w:r w:rsidR="003937AF" w:rsidRPr="00FB1DB1">
        <w:rPr>
          <w:rFonts w:ascii="Times New Roman" w:hAnsi="Times New Roman" w:cs="Times New Roman"/>
          <w:sz w:val="24"/>
          <w:szCs w:val="24"/>
        </w:rPr>
        <w:t>und trägt zur Vielfalt unserer Wälder bei</w:t>
      </w:r>
      <w:r w:rsidR="00E036E5" w:rsidRPr="00FB1DB1">
        <w:rPr>
          <w:rFonts w:ascii="Times New Roman" w:hAnsi="Times New Roman" w:cs="Times New Roman"/>
          <w:sz w:val="24"/>
          <w:szCs w:val="24"/>
        </w:rPr>
        <w:t>.</w:t>
      </w:r>
    </w:p>
    <w:p w14:paraId="6E605E80" w14:textId="611ECDD6" w:rsidR="00547D0E" w:rsidRDefault="006238C5"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Das Waldeigentum genießt verfassungsmäßigen Schutz. Gleichzeitig unterliegt es aufgrund der Sozialpflichtigkeit des Eigentums</w:t>
      </w:r>
      <w:r w:rsidRPr="00FB1DB1" w:rsidDel="00253C9F">
        <w:rPr>
          <w:rFonts w:ascii="Times New Roman" w:hAnsi="Times New Roman" w:cs="Times New Roman"/>
          <w:sz w:val="24"/>
          <w:szCs w:val="24"/>
        </w:rPr>
        <w:t xml:space="preserve"> </w:t>
      </w:r>
      <w:r w:rsidRPr="00FB1DB1">
        <w:rPr>
          <w:rFonts w:ascii="Times New Roman" w:hAnsi="Times New Roman" w:cs="Times New Roman"/>
          <w:sz w:val="24"/>
          <w:szCs w:val="24"/>
        </w:rPr>
        <w:t xml:space="preserve">rechtlichen Bindungen, wie beispielsweise durch das Forstrecht, Naturschutzrecht, Pflanzenschutzrecht, Wasser- und Bodenschutzrecht und Jagdrecht. So wurde das europaweite Natura 2000-Schutzgebietskonzept im Wald von den Bundesländern vorrangig durch ordnungsrechtliche Maßnahmen umgesetzt. </w:t>
      </w:r>
    </w:p>
    <w:p w14:paraId="2315A9DA" w14:textId="675150EF" w:rsidR="000C5292" w:rsidRPr="00547D0E" w:rsidRDefault="006238C5" w:rsidP="00547D0E">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Für betroffene </w:t>
      </w:r>
      <w:r w:rsidR="00257A13" w:rsidRPr="00FB1DB1">
        <w:rPr>
          <w:rFonts w:ascii="Times New Roman" w:hAnsi="Times New Roman" w:cs="Times New Roman"/>
          <w:sz w:val="24"/>
          <w:szCs w:val="24"/>
        </w:rPr>
        <w:t>Waldbesitze</w:t>
      </w:r>
      <w:r w:rsidR="001F6B6C">
        <w:rPr>
          <w:rFonts w:ascii="Times New Roman" w:hAnsi="Times New Roman" w:cs="Times New Roman"/>
          <w:sz w:val="24"/>
          <w:szCs w:val="24"/>
        </w:rPr>
        <w:t>nde</w:t>
      </w:r>
      <w:r w:rsidR="00257A13" w:rsidRPr="00FB1DB1">
        <w:rPr>
          <w:rFonts w:ascii="Times New Roman" w:hAnsi="Times New Roman" w:cs="Times New Roman"/>
          <w:sz w:val="24"/>
          <w:szCs w:val="24"/>
        </w:rPr>
        <w:t xml:space="preserve"> bzw. </w:t>
      </w:r>
      <w:r w:rsidR="008B40E5" w:rsidRPr="00FB1DB1">
        <w:rPr>
          <w:rFonts w:ascii="Times New Roman" w:hAnsi="Times New Roman" w:cs="Times New Roman"/>
          <w:sz w:val="24"/>
          <w:szCs w:val="24"/>
        </w:rPr>
        <w:t xml:space="preserve">Betriebe </w:t>
      </w:r>
      <w:r w:rsidRPr="00FB1DB1">
        <w:rPr>
          <w:rFonts w:ascii="Times New Roman" w:hAnsi="Times New Roman" w:cs="Times New Roman"/>
          <w:sz w:val="24"/>
          <w:szCs w:val="24"/>
        </w:rPr>
        <w:t xml:space="preserve">kann dies zu Einschränkungen der Waldnutzung </w:t>
      </w:r>
      <w:r w:rsidRPr="00547D0E">
        <w:rPr>
          <w:rFonts w:ascii="Times New Roman" w:hAnsi="Times New Roman" w:cs="Times New Roman"/>
          <w:sz w:val="24"/>
          <w:szCs w:val="24"/>
        </w:rPr>
        <w:t xml:space="preserve">führen, meist ohne oder nur mit geringer finanzieller Kompensation dafür erlangen zu können. Die Waldfläche, die </w:t>
      </w:r>
      <w:r w:rsidR="00547D0E">
        <w:rPr>
          <w:rFonts w:ascii="Times New Roman" w:hAnsi="Times New Roman" w:cs="Times New Roman"/>
          <w:sz w:val="24"/>
          <w:szCs w:val="24"/>
        </w:rPr>
        <w:t>ohne naturschutz</w:t>
      </w:r>
      <w:r w:rsidR="00130C81">
        <w:rPr>
          <w:rFonts w:ascii="Times New Roman" w:hAnsi="Times New Roman" w:cs="Times New Roman"/>
          <w:sz w:val="24"/>
          <w:szCs w:val="24"/>
        </w:rPr>
        <w:t xml:space="preserve">rechtliche Auflagen nachhaltig </w:t>
      </w:r>
      <w:r w:rsidR="00547D0E">
        <w:rPr>
          <w:rFonts w:ascii="Times New Roman" w:hAnsi="Times New Roman" w:cs="Times New Roman"/>
          <w:sz w:val="24"/>
          <w:szCs w:val="24"/>
        </w:rPr>
        <w:t>bewirtschaftet werden kann,</w:t>
      </w:r>
      <w:r w:rsidRPr="00547D0E">
        <w:rPr>
          <w:rFonts w:ascii="Times New Roman" w:hAnsi="Times New Roman" w:cs="Times New Roman"/>
          <w:sz w:val="24"/>
          <w:szCs w:val="24"/>
        </w:rPr>
        <w:t xml:space="preserve"> hat dabei abgenommen. </w:t>
      </w:r>
      <w:r w:rsidR="00257A13" w:rsidRPr="00547D0E">
        <w:rPr>
          <w:rFonts w:ascii="Times New Roman" w:hAnsi="Times New Roman" w:cs="Times New Roman"/>
          <w:sz w:val="24"/>
          <w:szCs w:val="24"/>
        </w:rPr>
        <w:t>In diesem Zusammenhang wird d</w:t>
      </w:r>
      <w:r w:rsidRPr="00547D0E">
        <w:rPr>
          <w:rFonts w:ascii="Times New Roman" w:hAnsi="Times New Roman" w:cs="Times New Roman"/>
          <w:sz w:val="24"/>
          <w:szCs w:val="24"/>
        </w:rPr>
        <w:t>er Produktionsverlust</w:t>
      </w:r>
      <w:r w:rsidR="008B40E5" w:rsidRPr="00547D0E">
        <w:rPr>
          <w:rFonts w:ascii="Times New Roman" w:hAnsi="Times New Roman" w:cs="Times New Roman"/>
          <w:sz w:val="24"/>
          <w:szCs w:val="24"/>
        </w:rPr>
        <w:t xml:space="preserve"> an Holz als Rohstoff</w:t>
      </w:r>
      <w:r w:rsidR="00927018" w:rsidRPr="00547D0E">
        <w:rPr>
          <w:rFonts w:ascii="Times New Roman" w:hAnsi="Times New Roman" w:cs="Times New Roman"/>
          <w:sz w:val="24"/>
          <w:szCs w:val="24"/>
        </w:rPr>
        <w:t xml:space="preserve"> in Deutschland bewusst </w:t>
      </w:r>
      <w:r w:rsidRPr="00547D0E">
        <w:rPr>
          <w:rFonts w:ascii="Times New Roman" w:hAnsi="Times New Roman" w:cs="Times New Roman"/>
          <w:sz w:val="24"/>
          <w:szCs w:val="24"/>
        </w:rPr>
        <w:t>nicht durch die Begründung ertrags</w:t>
      </w:r>
      <w:r w:rsidR="00927018" w:rsidRPr="00547D0E">
        <w:rPr>
          <w:rFonts w:ascii="Times New Roman" w:hAnsi="Times New Roman" w:cs="Times New Roman"/>
          <w:sz w:val="24"/>
          <w:szCs w:val="24"/>
        </w:rPr>
        <w:t>maximierender</w:t>
      </w:r>
      <w:r w:rsidRPr="00547D0E">
        <w:rPr>
          <w:rFonts w:ascii="Times New Roman" w:hAnsi="Times New Roman" w:cs="Times New Roman"/>
          <w:sz w:val="24"/>
          <w:szCs w:val="24"/>
        </w:rPr>
        <w:t xml:space="preserve"> Waldflächen kompensiert.</w:t>
      </w:r>
    </w:p>
    <w:p w14:paraId="378858BA" w14:textId="4EA73D0E" w:rsidR="00547D0E" w:rsidRPr="003B4B9F" w:rsidRDefault="000C5292" w:rsidP="005E03B8">
      <w:pPr>
        <w:pStyle w:val="Listenabsatz"/>
        <w:numPr>
          <w:ilvl w:val="0"/>
          <w:numId w:val="2"/>
        </w:numPr>
        <w:spacing w:after="120"/>
        <w:ind w:left="0" w:firstLine="0"/>
        <w:contextualSpacing w:val="0"/>
        <w:jc w:val="both"/>
        <w:rPr>
          <w:rFonts w:ascii="Times New Roman" w:hAnsi="Times New Roman" w:cs="Times New Roman"/>
          <w:sz w:val="24"/>
        </w:rPr>
      </w:pPr>
      <w:r w:rsidRPr="00FB1DB1">
        <w:rPr>
          <w:rFonts w:ascii="Times New Roman" w:hAnsi="Times New Roman" w:cs="Times New Roman"/>
          <w:sz w:val="24"/>
          <w:szCs w:val="24"/>
        </w:rPr>
        <w:t xml:space="preserve"> In der Vergangenheit haben die aus einer naturnahen, nachhaltigen sowie multifunktionalen Waldbewirtschaftung erzielbaren Holzerlöse einschließlich der vorhandenen Förderung für </w:t>
      </w:r>
      <w:r w:rsidR="001F6B6C">
        <w:rPr>
          <w:rFonts w:ascii="Times New Roman" w:hAnsi="Times New Roman" w:cs="Times New Roman"/>
          <w:sz w:val="24"/>
          <w:szCs w:val="24"/>
        </w:rPr>
        <w:t>Waldbesitzende</w:t>
      </w:r>
      <w:r w:rsidR="00927018" w:rsidRPr="00FB1DB1">
        <w:rPr>
          <w:rFonts w:ascii="Times New Roman" w:hAnsi="Times New Roman" w:cs="Times New Roman"/>
          <w:sz w:val="24"/>
          <w:szCs w:val="24"/>
        </w:rPr>
        <w:t xml:space="preserve"> </w:t>
      </w:r>
      <w:r w:rsidR="00130C81">
        <w:rPr>
          <w:rFonts w:ascii="Times New Roman" w:hAnsi="Times New Roman" w:cs="Times New Roman"/>
          <w:sz w:val="24"/>
          <w:szCs w:val="24"/>
        </w:rPr>
        <w:t>i. d. R.</w:t>
      </w:r>
      <w:r w:rsidRPr="00FB1DB1">
        <w:rPr>
          <w:rFonts w:ascii="Times New Roman" w:hAnsi="Times New Roman" w:cs="Times New Roman"/>
          <w:sz w:val="24"/>
          <w:szCs w:val="24"/>
        </w:rPr>
        <w:t xml:space="preserve"> ausgereicht,</w:t>
      </w:r>
      <w:r w:rsidR="005E03B8">
        <w:rPr>
          <w:rFonts w:ascii="Times New Roman" w:hAnsi="Times New Roman" w:cs="Times New Roman"/>
          <w:sz w:val="24"/>
          <w:szCs w:val="24"/>
        </w:rPr>
        <w:t xml:space="preserve"> </w:t>
      </w:r>
      <w:r w:rsidRPr="00060EC6">
        <w:rPr>
          <w:rFonts w:ascii="Times New Roman" w:hAnsi="Times New Roman" w:cs="Times New Roman"/>
          <w:sz w:val="24"/>
          <w:szCs w:val="24"/>
        </w:rPr>
        <w:t>die Lasten des Waldschutzes, der Wiederaufforstung</w:t>
      </w:r>
      <w:r w:rsidR="004C784A" w:rsidRPr="00060EC6">
        <w:rPr>
          <w:rFonts w:ascii="Times New Roman" w:hAnsi="Times New Roman" w:cs="Times New Roman"/>
          <w:sz w:val="24"/>
          <w:szCs w:val="24"/>
        </w:rPr>
        <w:t>spflicht</w:t>
      </w:r>
      <w:r w:rsidRPr="00060EC6">
        <w:rPr>
          <w:rFonts w:ascii="Times New Roman" w:hAnsi="Times New Roman" w:cs="Times New Roman"/>
          <w:sz w:val="24"/>
          <w:szCs w:val="24"/>
        </w:rPr>
        <w:t xml:space="preserve"> und der Verkehrssicherung</w:t>
      </w:r>
      <w:r w:rsidR="004C784A" w:rsidRPr="00060EC6">
        <w:rPr>
          <w:rFonts w:ascii="Times New Roman" w:hAnsi="Times New Roman" w:cs="Times New Roman"/>
          <w:sz w:val="24"/>
          <w:szCs w:val="24"/>
        </w:rPr>
        <w:t>spflicht</w:t>
      </w:r>
      <w:r w:rsidRPr="00060EC6">
        <w:rPr>
          <w:rFonts w:ascii="Times New Roman" w:hAnsi="Times New Roman" w:cs="Times New Roman"/>
          <w:sz w:val="24"/>
          <w:szCs w:val="24"/>
        </w:rPr>
        <w:t xml:space="preserve"> zu tragen sowie gleichzeitig die vielfältigen gesellschaftlichen Anforderungen an den Wald kostenfrei zu erbringen. Zwischenzeitlich haben sich die Rahmenbedingungen allerdings </w:t>
      </w:r>
      <w:r w:rsidR="005F0A3F">
        <w:rPr>
          <w:rFonts w:ascii="Times New Roman" w:hAnsi="Times New Roman" w:cs="Times New Roman"/>
          <w:sz w:val="24"/>
          <w:szCs w:val="24"/>
        </w:rPr>
        <w:t>deutlich</w:t>
      </w:r>
      <w:r w:rsidRPr="00060EC6">
        <w:rPr>
          <w:rFonts w:ascii="Times New Roman" w:hAnsi="Times New Roman" w:cs="Times New Roman"/>
          <w:sz w:val="24"/>
          <w:szCs w:val="24"/>
        </w:rPr>
        <w:t xml:space="preserve"> verändert: Die </w:t>
      </w:r>
      <w:r w:rsidR="00927018" w:rsidRPr="00060EC6">
        <w:rPr>
          <w:rFonts w:ascii="Times New Roman" w:hAnsi="Times New Roman" w:cs="Times New Roman"/>
          <w:sz w:val="24"/>
          <w:szCs w:val="24"/>
        </w:rPr>
        <w:t>klimawandelbedingten groß</w:t>
      </w:r>
      <w:r w:rsidR="008B40E5" w:rsidRPr="00060EC6">
        <w:rPr>
          <w:rFonts w:ascii="Times New Roman" w:hAnsi="Times New Roman" w:cs="Times New Roman"/>
          <w:sz w:val="24"/>
          <w:szCs w:val="24"/>
        </w:rPr>
        <w:t>flächigen</w:t>
      </w:r>
      <w:r w:rsidR="00927018" w:rsidRPr="00060EC6">
        <w:rPr>
          <w:rFonts w:ascii="Times New Roman" w:hAnsi="Times New Roman" w:cs="Times New Roman"/>
          <w:sz w:val="24"/>
          <w:szCs w:val="24"/>
        </w:rPr>
        <w:t xml:space="preserve"> Waldschäden haben </w:t>
      </w:r>
      <w:r w:rsidRPr="00060EC6">
        <w:rPr>
          <w:rFonts w:ascii="Times New Roman" w:hAnsi="Times New Roman" w:cs="Times New Roman"/>
          <w:sz w:val="24"/>
          <w:szCs w:val="24"/>
        </w:rPr>
        <w:t>d</w:t>
      </w:r>
      <w:r w:rsidR="00927018" w:rsidRPr="00060EC6">
        <w:rPr>
          <w:rFonts w:ascii="Times New Roman" w:hAnsi="Times New Roman" w:cs="Times New Roman"/>
          <w:sz w:val="24"/>
          <w:szCs w:val="24"/>
        </w:rPr>
        <w:t>a</w:t>
      </w:r>
      <w:r w:rsidRPr="00060EC6">
        <w:rPr>
          <w:rFonts w:ascii="Times New Roman" w:hAnsi="Times New Roman" w:cs="Times New Roman"/>
          <w:sz w:val="24"/>
          <w:szCs w:val="24"/>
        </w:rPr>
        <w:t>s Betriebskapital</w:t>
      </w:r>
      <w:r w:rsidR="00927018" w:rsidRPr="00060EC6">
        <w:rPr>
          <w:rFonts w:ascii="Times New Roman" w:hAnsi="Times New Roman" w:cs="Times New Roman"/>
          <w:sz w:val="24"/>
          <w:szCs w:val="24"/>
        </w:rPr>
        <w:t xml:space="preserve"> von </w:t>
      </w:r>
      <w:r w:rsidR="001F6B6C" w:rsidRPr="00060EC6">
        <w:rPr>
          <w:rFonts w:ascii="Times New Roman" w:hAnsi="Times New Roman" w:cs="Times New Roman"/>
          <w:sz w:val="24"/>
          <w:szCs w:val="24"/>
        </w:rPr>
        <w:t>Waldbesitzenden</w:t>
      </w:r>
      <w:r w:rsidR="00547D0E">
        <w:rPr>
          <w:rFonts w:ascii="Times New Roman" w:hAnsi="Times New Roman" w:cs="Times New Roman"/>
          <w:sz w:val="24"/>
        </w:rPr>
        <w:t xml:space="preserve"> vielfach</w:t>
      </w:r>
      <w:r w:rsidR="005E03B8">
        <w:rPr>
          <w:rFonts w:ascii="Times New Roman" w:hAnsi="Times New Roman" w:cs="Times New Roman"/>
          <w:sz w:val="24"/>
        </w:rPr>
        <w:t xml:space="preserve"> </w:t>
      </w:r>
      <w:r w:rsidR="00547D0E" w:rsidRPr="00547D0E">
        <w:rPr>
          <w:rFonts w:ascii="Times New Roman" w:hAnsi="Times New Roman" w:cs="Times New Roman"/>
          <w:sz w:val="24"/>
          <w:szCs w:val="24"/>
        </w:rPr>
        <w:t>erheblich gemindert</w:t>
      </w:r>
      <w:r w:rsidR="003B4B9F">
        <w:rPr>
          <w:rFonts w:ascii="Times New Roman" w:hAnsi="Times New Roman" w:cs="Times New Roman"/>
          <w:sz w:val="24"/>
          <w:szCs w:val="24"/>
        </w:rPr>
        <w:t>.</w:t>
      </w:r>
      <w:r w:rsidRPr="00547D0E">
        <w:rPr>
          <w:rFonts w:ascii="Times New Roman" w:hAnsi="Times New Roman" w:cs="Times New Roman"/>
          <w:sz w:val="24"/>
          <w:szCs w:val="24"/>
        </w:rPr>
        <w:t xml:space="preserve"> </w:t>
      </w:r>
      <w:r w:rsidR="00E922C2">
        <w:rPr>
          <w:rFonts w:ascii="Times New Roman" w:hAnsi="Times New Roman" w:cs="Times New Roman"/>
          <w:sz w:val="24"/>
          <w:szCs w:val="24"/>
        </w:rPr>
        <w:t xml:space="preserve">Viele </w:t>
      </w:r>
      <w:r w:rsidR="00547D0E">
        <w:rPr>
          <w:rFonts w:ascii="Times New Roman" w:hAnsi="Times New Roman" w:cs="Times New Roman"/>
          <w:sz w:val="24"/>
          <w:szCs w:val="24"/>
        </w:rPr>
        <w:t xml:space="preserve">Betriebe haben </w:t>
      </w:r>
      <w:r w:rsidRPr="00547D0E">
        <w:rPr>
          <w:rFonts w:ascii="Times New Roman" w:hAnsi="Times New Roman" w:cs="Times New Roman"/>
          <w:sz w:val="24"/>
          <w:szCs w:val="24"/>
        </w:rPr>
        <w:t xml:space="preserve">auf Jahrzehnte hinaus kaum noch Holzerlöse, </w:t>
      </w:r>
      <w:proofErr w:type="gramStart"/>
      <w:r w:rsidRPr="00547D0E">
        <w:rPr>
          <w:rFonts w:ascii="Times New Roman" w:hAnsi="Times New Roman" w:cs="Times New Roman"/>
          <w:sz w:val="24"/>
          <w:szCs w:val="24"/>
        </w:rPr>
        <w:t>gleichzeitig</w:t>
      </w:r>
      <w:proofErr w:type="gramEnd"/>
      <w:r w:rsidRPr="00547D0E">
        <w:rPr>
          <w:rFonts w:ascii="Times New Roman" w:hAnsi="Times New Roman" w:cs="Times New Roman"/>
          <w:sz w:val="24"/>
          <w:szCs w:val="24"/>
        </w:rPr>
        <w:t xml:space="preserve"> aber hohe Aufwendungen für Wiederbewaldung, Waldpflege und einen klimaresilienten Waldumbau</w:t>
      </w:r>
      <w:r w:rsidR="003B4B9F">
        <w:rPr>
          <w:rFonts w:ascii="Times New Roman" w:hAnsi="Times New Roman" w:cs="Times New Roman"/>
          <w:sz w:val="24"/>
          <w:szCs w:val="24"/>
        </w:rPr>
        <w:t>.</w:t>
      </w:r>
    </w:p>
    <w:p w14:paraId="53EE32FE" w14:textId="64CFC10F" w:rsidR="000C5292" w:rsidRPr="006572B9" w:rsidRDefault="000C5292" w:rsidP="003B4B9F">
      <w:pPr>
        <w:pStyle w:val="Listenabsatz"/>
        <w:numPr>
          <w:ilvl w:val="0"/>
          <w:numId w:val="2"/>
        </w:numPr>
        <w:spacing w:after="120"/>
        <w:ind w:left="0" w:firstLine="0"/>
        <w:contextualSpacing w:val="0"/>
        <w:jc w:val="both"/>
        <w:rPr>
          <w:rFonts w:ascii="Times New Roman" w:hAnsi="Times New Roman" w:cs="Times New Roman"/>
          <w:sz w:val="24"/>
        </w:rPr>
      </w:pPr>
      <w:r w:rsidRPr="005F0A3F">
        <w:rPr>
          <w:rFonts w:ascii="Times New Roman" w:hAnsi="Times New Roman" w:cs="Times New Roman"/>
          <w:sz w:val="24"/>
          <w:szCs w:val="24"/>
        </w:rPr>
        <w:t>Hinzu kommt, dass auf ganzer Fläche Anforderungen und Erwartungen hinsichtlich Verkehrssicherungspflichten sowie Natur-, Arten- und Bodenschutz erheblich gestiegen sind.</w:t>
      </w:r>
      <w:r w:rsidRPr="00060EC6">
        <w:rPr>
          <w:rFonts w:ascii="Times New Roman" w:hAnsi="Times New Roman" w:cs="Times New Roman"/>
          <w:sz w:val="24"/>
          <w:szCs w:val="24"/>
        </w:rPr>
        <w:t xml:space="preserve"> </w:t>
      </w:r>
      <w:r w:rsidR="005F0A3F">
        <w:rPr>
          <w:rFonts w:ascii="Times New Roman" w:hAnsi="Times New Roman" w:cs="Times New Roman"/>
          <w:sz w:val="24"/>
          <w:szCs w:val="24"/>
        </w:rPr>
        <w:t>D</w:t>
      </w:r>
      <w:r w:rsidR="00D3568D" w:rsidRPr="00060EC6">
        <w:rPr>
          <w:rFonts w:ascii="Times New Roman" w:hAnsi="Times New Roman" w:cs="Times New Roman"/>
          <w:sz w:val="24"/>
          <w:szCs w:val="24"/>
        </w:rPr>
        <w:t xml:space="preserve">ie damit verbundenen </w:t>
      </w:r>
      <w:r w:rsidR="00820874" w:rsidRPr="00060EC6">
        <w:rPr>
          <w:rFonts w:ascii="Times New Roman" w:hAnsi="Times New Roman" w:cs="Times New Roman"/>
          <w:sz w:val="24"/>
          <w:szCs w:val="24"/>
        </w:rPr>
        <w:t xml:space="preserve">Mehraufwendungen bzw. Mindererträge </w:t>
      </w:r>
      <w:r w:rsidR="006572B9">
        <w:rPr>
          <w:rFonts w:ascii="Times New Roman" w:hAnsi="Times New Roman" w:cs="Times New Roman"/>
          <w:sz w:val="24"/>
          <w:szCs w:val="24"/>
        </w:rPr>
        <w:t>belasten</w:t>
      </w:r>
      <w:r w:rsidR="00820874" w:rsidRPr="006572B9">
        <w:rPr>
          <w:rFonts w:ascii="Times New Roman" w:hAnsi="Times New Roman" w:cs="Times New Roman"/>
          <w:sz w:val="24"/>
          <w:szCs w:val="24"/>
        </w:rPr>
        <w:t xml:space="preserve"> körperschaftliche und private </w:t>
      </w:r>
      <w:r w:rsidR="001F6B6C" w:rsidRPr="006572B9">
        <w:rPr>
          <w:rFonts w:ascii="Times New Roman" w:hAnsi="Times New Roman" w:cs="Times New Roman"/>
          <w:sz w:val="24"/>
          <w:szCs w:val="24"/>
        </w:rPr>
        <w:t>Waldbesitzende</w:t>
      </w:r>
      <w:r w:rsidR="003B4B9F">
        <w:rPr>
          <w:rFonts w:ascii="Times New Roman" w:hAnsi="Times New Roman" w:cs="Times New Roman"/>
          <w:sz w:val="24"/>
          <w:szCs w:val="24"/>
        </w:rPr>
        <w:t>,</w:t>
      </w:r>
      <w:r w:rsidR="008B40E5" w:rsidRPr="006572B9">
        <w:rPr>
          <w:rFonts w:ascii="Times New Roman" w:hAnsi="Times New Roman" w:cs="Times New Roman"/>
          <w:sz w:val="24"/>
          <w:szCs w:val="24"/>
        </w:rPr>
        <w:t xml:space="preserve"> </w:t>
      </w:r>
      <w:r w:rsidR="006572B9">
        <w:rPr>
          <w:rFonts w:ascii="Times New Roman" w:hAnsi="Times New Roman" w:cs="Times New Roman"/>
          <w:sz w:val="24"/>
        </w:rPr>
        <w:t>die derzeit</w:t>
      </w:r>
      <w:r w:rsidR="003B4B9F">
        <w:rPr>
          <w:rFonts w:ascii="Times New Roman" w:hAnsi="Times New Roman" w:cs="Times New Roman"/>
          <w:sz w:val="24"/>
        </w:rPr>
        <w:t xml:space="preserve"> </w:t>
      </w:r>
      <w:r w:rsidR="00820874" w:rsidRPr="006572B9">
        <w:rPr>
          <w:rFonts w:ascii="Times New Roman" w:hAnsi="Times New Roman" w:cs="Times New Roman"/>
          <w:sz w:val="24"/>
          <w:szCs w:val="24"/>
        </w:rPr>
        <w:t xml:space="preserve">fast ausschließlich auf die Erlöse aus dem Holzverkauf als </w:t>
      </w:r>
      <w:r w:rsidR="00820874" w:rsidRPr="006572B9">
        <w:rPr>
          <w:rFonts w:ascii="Times New Roman" w:hAnsi="Times New Roman" w:cs="Times New Roman"/>
          <w:sz w:val="24"/>
          <w:szCs w:val="24"/>
        </w:rPr>
        <w:lastRenderedPageBreak/>
        <w:t>kontinuierliche Einkommensquelle angewiesen</w:t>
      </w:r>
      <w:r w:rsidR="006572B9">
        <w:rPr>
          <w:rFonts w:ascii="Times New Roman" w:hAnsi="Times New Roman" w:cs="Times New Roman"/>
          <w:sz w:val="24"/>
          <w:szCs w:val="24"/>
        </w:rPr>
        <w:t xml:space="preserve"> </w:t>
      </w:r>
      <w:r w:rsidR="003B4B9F">
        <w:rPr>
          <w:rFonts w:ascii="Times New Roman" w:hAnsi="Times New Roman" w:cs="Times New Roman"/>
          <w:sz w:val="24"/>
          <w:szCs w:val="24"/>
        </w:rPr>
        <w:t xml:space="preserve">sind, </w:t>
      </w:r>
      <w:r w:rsidR="006572B9">
        <w:rPr>
          <w:rFonts w:ascii="Times New Roman" w:hAnsi="Times New Roman" w:cs="Times New Roman"/>
          <w:sz w:val="24"/>
          <w:szCs w:val="24"/>
        </w:rPr>
        <w:t>stark</w:t>
      </w:r>
      <w:r w:rsidR="00820874" w:rsidRPr="006572B9">
        <w:rPr>
          <w:rFonts w:ascii="Times New Roman" w:hAnsi="Times New Roman" w:cs="Times New Roman"/>
          <w:sz w:val="24"/>
          <w:szCs w:val="24"/>
        </w:rPr>
        <w:t>.</w:t>
      </w:r>
      <w:r w:rsidR="008C26DD" w:rsidRPr="006572B9">
        <w:rPr>
          <w:rFonts w:ascii="Times New Roman" w:hAnsi="Times New Roman" w:cs="Times New Roman"/>
          <w:sz w:val="24"/>
        </w:rPr>
        <w:t xml:space="preserve"> </w:t>
      </w:r>
      <w:r w:rsidR="006238C5" w:rsidRPr="006572B9">
        <w:rPr>
          <w:rFonts w:ascii="Times New Roman" w:hAnsi="Times New Roman" w:cs="Times New Roman"/>
          <w:sz w:val="24"/>
          <w:szCs w:val="24"/>
        </w:rPr>
        <w:t xml:space="preserve">Die Waldpolitik steht daher vor der Herausforderung die Rentabilität der naturnahen, nachhaltigen Waldwirtschaft unter den sich ändernden Rahmenbedingungen weiterhin zu gewährleisten und somit die Multifunktionalität </w:t>
      </w:r>
      <w:r w:rsidR="00E6479A">
        <w:rPr>
          <w:rFonts w:ascii="Times New Roman" w:hAnsi="Times New Roman" w:cs="Times New Roman"/>
          <w:sz w:val="24"/>
          <w:szCs w:val="24"/>
        </w:rPr>
        <w:t>diese</w:t>
      </w:r>
      <w:r w:rsidR="00E6479A" w:rsidRPr="006572B9">
        <w:rPr>
          <w:rFonts w:ascii="Times New Roman" w:hAnsi="Times New Roman" w:cs="Times New Roman"/>
          <w:sz w:val="24"/>
          <w:szCs w:val="24"/>
        </w:rPr>
        <w:t xml:space="preserve">r </w:t>
      </w:r>
      <w:r w:rsidR="006238C5" w:rsidRPr="006572B9">
        <w:rPr>
          <w:rFonts w:ascii="Times New Roman" w:hAnsi="Times New Roman" w:cs="Times New Roman"/>
          <w:sz w:val="24"/>
          <w:szCs w:val="24"/>
        </w:rPr>
        <w:t xml:space="preserve">Wälder </w:t>
      </w:r>
      <w:r w:rsidR="003B4B9F">
        <w:rPr>
          <w:rFonts w:ascii="Times New Roman" w:hAnsi="Times New Roman" w:cs="Times New Roman"/>
          <w:sz w:val="24"/>
          <w:szCs w:val="24"/>
        </w:rPr>
        <w:t xml:space="preserve">in Deutschland </w:t>
      </w:r>
      <w:r w:rsidR="006238C5" w:rsidRPr="006572B9">
        <w:rPr>
          <w:rFonts w:ascii="Times New Roman" w:hAnsi="Times New Roman" w:cs="Times New Roman"/>
          <w:sz w:val="24"/>
          <w:szCs w:val="24"/>
        </w:rPr>
        <w:t>zu erhalten und ggf. zu verbessern.</w:t>
      </w:r>
      <w:r w:rsidR="0073499E" w:rsidRPr="006572B9">
        <w:rPr>
          <w:rFonts w:ascii="Times New Roman" w:hAnsi="Times New Roman" w:cs="Times New Roman"/>
          <w:sz w:val="24"/>
          <w:szCs w:val="24"/>
        </w:rPr>
        <w:t xml:space="preserve"> Es scheint zukünftig notwendig die Möglichkeiten für „neue Wertschöpfung“ im Wald auszubauen, um damit den Erhalt der Wälder auf eine breitere Basis zu stellen. </w:t>
      </w:r>
      <w:r w:rsidR="008668F4" w:rsidRPr="006572B9">
        <w:rPr>
          <w:rFonts w:ascii="Times New Roman" w:hAnsi="Times New Roman" w:cs="Times New Roman"/>
          <w:sz w:val="24"/>
          <w:szCs w:val="24"/>
        </w:rPr>
        <w:t>Die bewährte staatliche Förderung wird hierbei auch weiterhin als Partner des nichtstaatlichen Waldeigentums eine flankierende, wesentliche Rolle einnehmen.</w:t>
      </w:r>
    </w:p>
    <w:p w14:paraId="528016A4" w14:textId="2746365D" w:rsidR="0073499E" w:rsidRPr="00FB1DB1" w:rsidRDefault="008C26DD" w:rsidP="0073499E">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Die</w:t>
      </w:r>
      <w:r w:rsidR="0073499E" w:rsidRPr="00FB1DB1">
        <w:rPr>
          <w:rFonts w:ascii="Times New Roman" w:hAnsi="Times New Roman" w:cs="Times New Roman"/>
          <w:sz w:val="24"/>
          <w:szCs w:val="24"/>
        </w:rPr>
        <w:t xml:space="preserve"> zentrale</w:t>
      </w:r>
      <w:r>
        <w:rPr>
          <w:rFonts w:ascii="Times New Roman" w:hAnsi="Times New Roman" w:cs="Times New Roman"/>
          <w:sz w:val="24"/>
          <w:szCs w:val="24"/>
        </w:rPr>
        <w:t>n</w:t>
      </w:r>
      <w:r w:rsidR="0073499E" w:rsidRPr="00FB1DB1">
        <w:rPr>
          <w:rFonts w:ascii="Times New Roman" w:hAnsi="Times New Roman" w:cs="Times New Roman"/>
          <w:sz w:val="24"/>
          <w:szCs w:val="24"/>
        </w:rPr>
        <w:t xml:space="preserve"> Instrument</w:t>
      </w:r>
      <w:r>
        <w:rPr>
          <w:rFonts w:ascii="Times New Roman" w:hAnsi="Times New Roman" w:cs="Times New Roman"/>
          <w:sz w:val="24"/>
          <w:szCs w:val="24"/>
        </w:rPr>
        <w:t>e</w:t>
      </w:r>
      <w:r w:rsidR="0073499E" w:rsidRPr="00FB1DB1">
        <w:rPr>
          <w:rFonts w:ascii="Times New Roman" w:hAnsi="Times New Roman" w:cs="Times New Roman"/>
          <w:sz w:val="24"/>
          <w:szCs w:val="24"/>
        </w:rPr>
        <w:t xml:space="preserve"> zur finanziellen Förderung der Waldwirtschaft </w:t>
      </w:r>
      <w:r>
        <w:rPr>
          <w:rFonts w:ascii="Times New Roman" w:hAnsi="Times New Roman" w:cs="Times New Roman"/>
          <w:sz w:val="24"/>
          <w:szCs w:val="24"/>
        </w:rPr>
        <w:t>sind</w:t>
      </w:r>
      <w:r w:rsidR="0073499E" w:rsidRPr="00FB1DB1">
        <w:rPr>
          <w:rFonts w:ascii="Times New Roman" w:hAnsi="Times New Roman" w:cs="Times New Roman"/>
          <w:sz w:val="24"/>
          <w:szCs w:val="24"/>
        </w:rPr>
        <w:t xml:space="preserve"> bislang die Gemeinschaftsaufgabe zur Verbesserung der Agrarstruktur und des Küstenschutzes (GAK)</w:t>
      </w:r>
      <w:r>
        <w:rPr>
          <w:rFonts w:ascii="Times New Roman" w:hAnsi="Times New Roman" w:cs="Times New Roman"/>
          <w:sz w:val="24"/>
          <w:szCs w:val="24"/>
        </w:rPr>
        <w:t xml:space="preserve"> sowie der Europäische</w:t>
      </w:r>
      <w:r w:rsidRPr="00CE0308">
        <w:rPr>
          <w:rFonts w:ascii="Times New Roman" w:hAnsi="Times New Roman" w:cs="Times New Roman"/>
          <w:sz w:val="24"/>
          <w:szCs w:val="24"/>
        </w:rPr>
        <w:t xml:space="preserve"> Landwirtschaftsfonds für die Entwicklung des ländlichen Raums (ELER</w:t>
      </w:r>
      <w:r w:rsidR="003B4B9F">
        <w:rPr>
          <w:rFonts w:ascii="Times New Roman" w:hAnsi="Times New Roman" w:cs="Times New Roman"/>
          <w:sz w:val="24"/>
          <w:szCs w:val="24"/>
        </w:rPr>
        <w:t>).</w:t>
      </w:r>
      <w:r w:rsidR="0073499E" w:rsidRPr="00FB1DB1">
        <w:rPr>
          <w:rFonts w:ascii="Times New Roman" w:hAnsi="Times New Roman" w:cs="Times New Roman"/>
          <w:sz w:val="24"/>
          <w:szCs w:val="24"/>
        </w:rPr>
        <w:t xml:space="preserve"> Eine Herausforderung ist, dass die finanzielle, staatliche Förderung überwiegend an den forstbetrieblichen Maßnahmen ansetzt und an das Ziel geknüpft ist, die Wirtschaftlichkeit der Forstbetriebe zu stärken. Die Bereitstellung der Ökosystemleistungen an sich wird demgegenüber nur ansatzweise gefördert. Weiterhin zielt die Förderung auf einzelne Maßnahmen, von denen jeweils ein Teil der Kosten übernommen wird. Dies bietet den </w:t>
      </w:r>
      <w:r w:rsidR="001F6B6C">
        <w:rPr>
          <w:rFonts w:ascii="Times New Roman" w:hAnsi="Times New Roman" w:cs="Times New Roman"/>
          <w:sz w:val="24"/>
          <w:szCs w:val="24"/>
        </w:rPr>
        <w:t>Waldbesitzenden</w:t>
      </w:r>
      <w:r w:rsidR="0073499E" w:rsidRPr="00FB1DB1">
        <w:rPr>
          <w:rFonts w:ascii="Times New Roman" w:hAnsi="Times New Roman" w:cs="Times New Roman"/>
          <w:sz w:val="24"/>
          <w:szCs w:val="24"/>
        </w:rPr>
        <w:t xml:space="preserve"> </w:t>
      </w:r>
      <w:r w:rsidR="00656306">
        <w:rPr>
          <w:rFonts w:ascii="Times New Roman" w:hAnsi="Times New Roman" w:cs="Times New Roman"/>
          <w:sz w:val="24"/>
          <w:szCs w:val="24"/>
        </w:rPr>
        <w:t>u. U.</w:t>
      </w:r>
      <w:r w:rsidR="0073499E" w:rsidRPr="00FB1DB1">
        <w:rPr>
          <w:rFonts w:ascii="Times New Roman" w:hAnsi="Times New Roman" w:cs="Times New Roman"/>
          <w:sz w:val="24"/>
          <w:szCs w:val="24"/>
        </w:rPr>
        <w:t xml:space="preserve"> nicht ausreichend Anreiz, um sich um den Wald zu kümmern und für den Erfolg der von ihnen eingeleiteten Maßnahmen einzustehen. Die bestehende Förderung ist zwar für eine Veränderung unbefriedigender Waldzustände geeignet, aber nur wenig für den Schutz bereits bestehender, erwünschter Zustände, die </w:t>
      </w:r>
      <w:r w:rsidR="00656306">
        <w:rPr>
          <w:rFonts w:ascii="Times New Roman" w:hAnsi="Times New Roman" w:cs="Times New Roman"/>
          <w:sz w:val="24"/>
          <w:szCs w:val="24"/>
        </w:rPr>
        <w:t>u. U.</w:t>
      </w:r>
      <w:r w:rsidR="0073499E" w:rsidRPr="00FB1DB1">
        <w:rPr>
          <w:rFonts w:ascii="Times New Roman" w:hAnsi="Times New Roman" w:cs="Times New Roman"/>
          <w:sz w:val="24"/>
          <w:szCs w:val="24"/>
        </w:rPr>
        <w:t xml:space="preserve"> keiner Maßnahmen, sondern Unterlassungen bedürfen. </w:t>
      </w:r>
      <w:r w:rsidR="00027979" w:rsidRPr="00FB1DB1">
        <w:rPr>
          <w:rFonts w:ascii="Times New Roman" w:hAnsi="Times New Roman" w:cs="Times New Roman"/>
          <w:sz w:val="24"/>
          <w:szCs w:val="24"/>
        </w:rPr>
        <w:t>Langfristige Planungen finden darin strukturbedingt nur unzureichend Berücksichtigung.</w:t>
      </w:r>
      <w:r w:rsidR="0073499E" w:rsidRPr="00FB1DB1">
        <w:rPr>
          <w:rFonts w:ascii="Times New Roman" w:hAnsi="Times New Roman" w:cs="Times New Roman"/>
          <w:sz w:val="24"/>
          <w:szCs w:val="24"/>
        </w:rPr>
        <w:t xml:space="preserve"> </w:t>
      </w:r>
    </w:p>
    <w:p w14:paraId="0BA11786" w14:textId="71EA735F" w:rsidR="00547D0E" w:rsidRDefault="00E648D3" w:rsidP="005F0A3F">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Aufgrund seiner flächenmäßigen Bedeutung </w:t>
      </w:r>
      <w:r w:rsidR="009473A6" w:rsidRPr="00FB1DB1">
        <w:rPr>
          <w:rFonts w:ascii="Times New Roman" w:hAnsi="Times New Roman" w:cs="Times New Roman"/>
          <w:sz w:val="24"/>
          <w:szCs w:val="24"/>
        </w:rPr>
        <w:t>(rd. 67</w:t>
      </w:r>
      <w:r w:rsidR="00656306">
        <w:rPr>
          <w:rFonts w:ascii="Times New Roman" w:hAnsi="Times New Roman" w:cs="Times New Roman"/>
          <w:sz w:val="24"/>
          <w:szCs w:val="24"/>
        </w:rPr>
        <w:t> </w:t>
      </w:r>
      <w:r w:rsidR="009473A6" w:rsidRPr="00FB1DB1">
        <w:rPr>
          <w:rFonts w:ascii="Times New Roman" w:hAnsi="Times New Roman" w:cs="Times New Roman"/>
          <w:sz w:val="24"/>
          <w:szCs w:val="24"/>
        </w:rPr>
        <w:t xml:space="preserve">Prozent) </w:t>
      </w:r>
      <w:r w:rsidRPr="00FB1DB1">
        <w:rPr>
          <w:rFonts w:ascii="Times New Roman" w:hAnsi="Times New Roman" w:cs="Times New Roman"/>
          <w:sz w:val="24"/>
          <w:szCs w:val="24"/>
        </w:rPr>
        <w:t xml:space="preserve">wird das private und körperschaftliche Waldeigentum in Deutschland gebraucht, um </w:t>
      </w:r>
      <w:r w:rsidR="00825685">
        <w:rPr>
          <w:rFonts w:ascii="Times New Roman" w:hAnsi="Times New Roman" w:cs="Times New Roman"/>
          <w:sz w:val="24"/>
          <w:szCs w:val="24"/>
        </w:rPr>
        <w:t>u. a.</w:t>
      </w:r>
      <w:r w:rsidRPr="00FB1DB1">
        <w:rPr>
          <w:rFonts w:ascii="Times New Roman" w:hAnsi="Times New Roman" w:cs="Times New Roman"/>
          <w:sz w:val="24"/>
          <w:szCs w:val="24"/>
        </w:rPr>
        <w:t xml:space="preserve"> die steigenden Ansprüche der Gesellschaft an unseren Wald </w:t>
      </w:r>
      <w:r w:rsidR="00EA4CAC">
        <w:rPr>
          <w:rFonts w:ascii="Times New Roman" w:hAnsi="Times New Roman" w:cs="Times New Roman"/>
          <w:sz w:val="24"/>
          <w:szCs w:val="24"/>
        </w:rPr>
        <w:t xml:space="preserve">in Deutschland </w:t>
      </w:r>
      <w:r w:rsidRPr="00FB1DB1">
        <w:rPr>
          <w:rFonts w:ascii="Times New Roman" w:hAnsi="Times New Roman" w:cs="Times New Roman"/>
          <w:sz w:val="24"/>
          <w:szCs w:val="24"/>
        </w:rPr>
        <w:t xml:space="preserve">zu erfüllen. </w:t>
      </w:r>
      <w:r w:rsidR="00614264" w:rsidRPr="00FB1DB1">
        <w:rPr>
          <w:rFonts w:ascii="Times New Roman" w:hAnsi="Times New Roman" w:cs="Times New Roman"/>
          <w:sz w:val="24"/>
          <w:szCs w:val="24"/>
        </w:rPr>
        <w:t xml:space="preserve">Bis zum Ende </w:t>
      </w:r>
      <w:r w:rsidR="00A3743F" w:rsidRPr="00FB1DB1">
        <w:rPr>
          <w:rFonts w:ascii="Times New Roman" w:hAnsi="Times New Roman" w:cs="Times New Roman"/>
          <w:sz w:val="24"/>
          <w:szCs w:val="24"/>
        </w:rPr>
        <w:t xml:space="preserve">der ersten Dekade dieses Jahrhunderts </w:t>
      </w:r>
      <w:r w:rsidR="0063064E" w:rsidRPr="00FB1DB1">
        <w:rPr>
          <w:rFonts w:ascii="Times New Roman" w:hAnsi="Times New Roman" w:cs="Times New Roman"/>
          <w:sz w:val="24"/>
          <w:szCs w:val="24"/>
        </w:rPr>
        <w:t xml:space="preserve">wurden nichtstaatliche </w:t>
      </w:r>
      <w:r w:rsidR="001F6B6C">
        <w:rPr>
          <w:rFonts w:ascii="Times New Roman" w:hAnsi="Times New Roman" w:cs="Times New Roman"/>
          <w:sz w:val="24"/>
          <w:szCs w:val="24"/>
        </w:rPr>
        <w:t>Waldbesitzende</w:t>
      </w:r>
      <w:r w:rsidR="0063064E" w:rsidRPr="00FB1DB1">
        <w:rPr>
          <w:rFonts w:ascii="Times New Roman" w:hAnsi="Times New Roman" w:cs="Times New Roman"/>
          <w:sz w:val="24"/>
          <w:szCs w:val="24"/>
        </w:rPr>
        <w:t xml:space="preserve"> durch ein staatliches Beratungs- un</w:t>
      </w:r>
      <w:r w:rsidR="000307F2">
        <w:rPr>
          <w:rFonts w:ascii="Times New Roman" w:hAnsi="Times New Roman" w:cs="Times New Roman"/>
          <w:sz w:val="24"/>
          <w:szCs w:val="24"/>
        </w:rPr>
        <w:t>d Betreuungsangebot unterstützt.</w:t>
      </w:r>
      <w:r w:rsidR="0063064E" w:rsidRPr="00FB1DB1">
        <w:rPr>
          <w:rFonts w:ascii="Times New Roman" w:hAnsi="Times New Roman" w:cs="Times New Roman"/>
          <w:sz w:val="24"/>
          <w:szCs w:val="24"/>
        </w:rPr>
        <w:t xml:space="preserve"> </w:t>
      </w:r>
      <w:r w:rsidR="00C364B0" w:rsidRPr="00C364B0">
        <w:rPr>
          <w:rFonts w:ascii="Times New Roman" w:hAnsi="Times New Roman" w:cs="Times New Roman"/>
          <w:sz w:val="24"/>
          <w:szCs w:val="24"/>
        </w:rPr>
        <w:t xml:space="preserve">Staatliche Forstdienstleistungen </w:t>
      </w:r>
      <w:r w:rsidR="00835965">
        <w:rPr>
          <w:rFonts w:ascii="Times New Roman" w:hAnsi="Times New Roman" w:cs="Times New Roman"/>
          <w:sz w:val="24"/>
          <w:szCs w:val="24"/>
        </w:rPr>
        <w:t>hab</w:t>
      </w:r>
      <w:r w:rsidR="00835965" w:rsidRPr="00C364B0">
        <w:rPr>
          <w:rFonts w:ascii="Times New Roman" w:hAnsi="Times New Roman" w:cs="Times New Roman"/>
          <w:sz w:val="24"/>
          <w:szCs w:val="24"/>
        </w:rPr>
        <w:t xml:space="preserve">en </w:t>
      </w:r>
      <w:r w:rsidR="00C364B0">
        <w:rPr>
          <w:rFonts w:ascii="Times New Roman" w:hAnsi="Times New Roman" w:cs="Times New Roman"/>
          <w:sz w:val="24"/>
          <w:szCs w:val="24"/>
        </w:rPr>
        <w:t xml:space="preserve">dabei </w:t>
      </w:r>
      <w:r w:rsidR="00C364B0" w:rsidRPr="00C364B0">
        <w:rPr>
          <w:rFonts w:ascii="Times New Roman" w:hAnsi="Times New Roman" w:cs="Times New Roman"/>
          <w:sz w:val="24"/>
          <w:szCs w:val="24"/>
        </w:rPr>
        <w:t xml:space="preserve">das Gegenstück zur verdichteten Sozialpflichtigkeit des </w:t>
      </w:r>
      <w:r w:rsidR="00C364B0">
        <w:rPr>
          <w:rFonts w:ascii="Times New Roman" w:hAnsi="Times New Roman" w:cs="Times New Roman"/>
          <w:sz w:val="24"/>
          <w:szCs w:val="24"/>
        </w:rPr>
        <w:t xml:space="preserve">nichtstaatlichen </w:t>
      </w:r>
      <w:r w:rsidR="00C364B0" w:rsidRPr="00C364B0">
        <w:rPr>
          <w:rFonts w:ascii="Times New Roman" w:hAnsi="Times New Roman" w:cs="Times New Roman"/>
          <w:sz w:val="24"/>
          <w:szCs w:val="24"/>
        </w:rPr>
        <w:t xml:space="preserve">Waldeigentums </w:t>
      </w:r>
      <w:r w:rsidR="00835965">
        <w:rPr>
          <w:rFonts w:ascii="Times New Roman" w:hAnsi="Times New Roman" w:cs="Times New Roman"/>
          <w:sz w:val="24"/>
          <w:szCs w:val="24"/>
        </w:rPr>
        <w:t xml:space="preserve">gebildet </w:t>
      </w:r>
      <w:r w:rsidR="00C364B0" w:rsidRPr="00C364B0">
        <w:rPr>
          <w:rFonts w:ascii="Times New Roman" w:hAnsi="Times New Roman" w:cs="Times New Roman"/>
          <w:sz w:val="24"/>
          <w:szCs w:val="24"/>
        </w:rPr>
        <w:t>und entspr</w:t>
      </w:r>
      <w:r w:rsidR="0062422D">
        <w:rPr>
          <w:rFonts w:ascii="Times New Roman" w:hAnsi="Times New Roman" w:cs="Times New Roman"/>
          <w:sz w:val="24"/>
          <w:szCs w:val="24"/>
        </w:rPr>
        <w:t>a</w:t>
      </w:r>
      <w:r w:rsidR="00C364B0" w:rsidRPr="00C364B0">
        <w:rPr>
          <w:rFonts w:ascii="Times New Roman" w:hAnsi="Times New Roman" w:cs="Times New Roman"/>
          <w:sz w:val="24"/>
          <w:szCs w:val="24"/>
        </w:rPr>
        <w:t xml:space="preserve">ngen damit einer staatlichen Garantenpflicht sowohl gegenüber dem </w:t>
      </w:r>
      <w:r w:rsidR="00C364B0">
        <w:rPr>
          <w:rFonts w:ascii="Times New Roman" w:hAnsi="Times New Roman" w:cs="Times New Roman"/>
          <w:sz w:val="24"/>
          <w:szCs w:val="24"/>
        </w:rPr>
        <w:t xml:space="preserve">nichtstaatlichen </w:t>
      </w:r>
      <w:r w:rsidR="00C364B0" w:rsidRPr="00C364B0">
        <w:rPr>
          <w:rFonts w:ascii="Times New Roman" w:hAnsi="Times New Roman" w:cs="Times New Roman"/>
          <w:sz w:val="24"/>
          <w:szCs w:val="24"/>
        </w:rPr>
        <w:t>Wald</w:t>
      </w:r>
      <w:r w:rsidR="00C364B0">
        <w:rPr>
          <w:rFonts w:ascii="Times New Roman" w:hAnsi="Times New Roman" w:cs="Times New Roman"/>
          <w:sz w:val="24"/>
          <w:szCs w:val="24"/>
        </w:rPr>
        <w:t>besitzenden</w:t>
      </w:r>
      <w:r w:rsidR="00C364B0" w:rsidRPr="00C364B0">
        <w:rPr>
          <w:rFonts w:ascii="Times New Roman" w:hAnsi="Times New Roman" w:cs="Times New Roman"/>
          <w:sz w:val="24"/>
          <w:szCs w:val="24"/>
        </w:rPr>
        <w:t xml:space="preserve"> als auch gegenüber den im Interesse des Gemeinwohls verfolgten Ziele.</w:t>
      </w:r>
      <w:r w:rsidR="00C364B0">
        <w:rPr>
          <w:rFonts w:ascii="Times New Roman" w:hAnsi="Times New Roman" w:cs="Times New Roman"/>
          <w:sz w:val="24"/>
          <w:szCs w:val="24"/>
        </w:rPr>
        <w:t xml:space="preserve"> </w:t>
      </w:r>
      <w:r w:rsidR="00614264" w:rsidRPr="005F0A3F">
        <w:rPr>
          <w:rFonts w:ascii="Times New Roman" w:hAnsi="Times New Roman" w:cs="Times New Roman"/>
          <w:sz w:val="24"/>
          <w:szCs w:val="24"/>
        </w:rPr>
        <w:t xml:space="preserve">In den meisten Bundesländern war dieses staatliche Angebot für viele körperschaftliche und private </w:t>
      </w:r>
      <w:r w:rsidR="001F6B6C" w:rsidRPr="005F0A3F">
        <w:rPr>
          <w:rFonts w:ascii="Times New Roman" w:hAnsi="Times New Roman" w:cs="Times New Roman"/>
          <w:sz w:val="24"/>
          <w:szCs w:val="24"/>
        </w:rPr>
        <w:t>Waldbesitzende</w:t>
      </w:r>
      <w:r w:rsidR="00614264" w:rsidRPr="005F0A3F">
        <w:rPr>
          <w:rFonts w:ascii="Times New Roman" w:hAnsi="Times New Roman" w:cs="Times New Roman"/>
          <w:sz w:val="24"/>
          <w:szCs w:val="24"/>
        </w:rPr>
        <w:t xml:space="preserve"> die wichtigste Unterstützung bei der naturnahen, nachhaltigen sowie multifunktionalen Waldbewirtschaftung. </w:t>
      </w:r>
      <w:r w:rsidR="0063064E" w:rsidRPr="005F0A3F">
        <w:rPr>
          <w:rFonts w:ascii="Times New Roman" w:hAnsi="Times New Roman" w:cs="Times New Roman"/>
          <w:sz w:val="24"/>
          <w:szCs w:val="24"/>
        </w:rPr>
        <w:t xml:space="preserve">Diese Unterstützung sowie Übernahme des Holzverkaufes durch die öffentliche Hand in mehreren Bundesländern </w:t>
      </w:r>
      <w:proofErr w:type="gramStart"/>
      <w:r w:rsidR="0063064E" w:rsidRPr="005F0A3F">
        <w:rPr>
          <w:rFonts w:ascii="Times New Roman" w:hAnsi="Times New Roman" w:cs="Times New Roman"/>
          <w:sz w:val="24"/>
          <w:szCs w:val="24"/>
        </w:rPr>
        <w:t>ist</w:t>
      </w:r>
      <w:proofErr w:type="gramEnd"/>
      <w:r w:rsidR="0063064E" w:rsidRPr="005F0A3F">
        <w:rPr>
          <w:rFonts w:ascii="Times New Roman" w:hAnsi="Times New Roman" w:cs="Times New Roman"/>
          <w:sz w:val="24"/>
          <w:szCs w:val="24"/>
        </w:rPr>
        <w:t xml:space="preserve"> </w:t>
      </w:r>
      <w:r w:rsidR="00027979" w:rsidRPr="005F0A3F">
        <w:rPr>
          <w:rFonts w:ascii="Times New Roman" w:hAnsi="Times New Roman" w:cs="Times New Roman"/>
          <w:sz w:val="24"/>
          <w:szCs w:val="24"/>
        </w:rPr>
        <w:t>aus kartellrechtlichen Gründen</w:t>
      </w:r>
      <w:r w:rsidR="002A11D6" w:rsidRPr="005F0A3F">
        <w:rPr>
          <w:rFonts w:ascii="Times New Roman" w:hAnsi="Times New Roman" w:cs="Times New Roman"/>
          <w:sz w:val="24"/>
          <w:szCs w:val="24"/>
        </w:rPr>
        <w:t xml:space="preserve"> </w:t>
      </w:r>
      <w:r w:rsidR="0063064E" w:rsidRPr="005F0A3F">
        <w:rPr>
          <w:rFonts w:ascii="Times New Roman" w:hAnsi="Times New Roman" w:cs="Times New Roman"/>
          <w:sz w:val="24"/>
          <w:szCs w:val="24"/>
        </w:rPr>
        <w:t xml:space="preserve">nicht mehr </w:t>
      </w:r>
      <w:r w:rsidR="0062422D">
        <w:rPr>
          <w:rFonts w:ascii="Times New Roman" w:hAnsi="Times New Roman" w:cs="Times New Roman"/>
          <w:sz w:val="24"/>
          <w:szCs w:val="24"/>
        </w:rPr>
        <w:t xml:space="preserve">bzw. in dem Maße </w:t>
      </w:r>
      <w:r w:rsidR="0063064E" w:rsidRPr="005F0A3F">
        <w:rPr>
          <w:rFonts w:ascii="Times New Roman" w:hAnsi="Times New Roman" w:cs="Times New Roman"/>
          <w:sz w:val="24"/>
          <w:szCs w:val="24"/>
        </w:rPr>
        <w:t>gegeben</w:t>
      </w:r>
      <w:r w:rsidR="003C6F27">
        <w:rPr>
          <w:rFonts w:ascii="Times New Roman" w:hAnsi="Times New Roman" w:cs="Times New Roman"/>
          <w:sz w:val="24"/>
          <w:szCs w:val="24"/>
        </w:rPr>
        <w:t>.</w:t>
      </w:r>
    </w:p>
    <w:p w14:paraId="7092D8C2" w14:textId="412CE15F" w:rsidR="00EB0D79" w:rsidRDefault="00614264" w:rsidP="00EA4CAC">
      <w:pPr>
        <w:pStyle w:val="Listenabsatz"/>
        <w:numPr>
          <w:ilvl w:val="0"/>
          <w:numId w:val="2"/>
        </w:numPr>
        <w:spacing w:after="120"/>
        <w:ind w:left="0" w:firstLine="0"/>
        <w:contextualSpacing w:val="0"/>
        <w:jc w:val="both"/>
        <w:rPr>
          <w:rFonts w:ascii="Times New Roman" w:hAnsi="Times New Roman" w:cs="Times New Roman"/>
          <w:sz w:val="24"/>
          <w:szCs w:val="24"/>
        </w:rPr>
      </w:pPr>
      <w:r w:rsidRPr="00547D0E">
        <w:rPr>
          <w:rFonts w:ascii="Times New Roman" w:hAnsi="Times New Roman" w:cs="Times New Roman"/>
          <w:sz w:val="24"/>
          <w:szCs w:val="24"/>
        </w:rPr>
        <w:t xml:space="preserve">Diese </w:t>
      </w:r>
      <w:r w:rsidR="00500218" w:rsidRPr="00547D0E">
        <w:rPr>
          <w:rFonts w:ascii="Times New Roman" w:hAnsi="Times New Roman" w:cs="Times New Roman"/>
          <w:sz w:val="24"/>
          <w:szCs w:val="24"/>
        </w:rPr>
        <w:t>Umstellung i</w:t>
      </w:r>
      <w:r w:rsidRPr="00547D0E">
        <w:rPr>
          <w:rFonts w:ascii="Times New Roman" w:hAnsi="Times New Roman" w:cs="Times New Roman"/>
          <w:sz w:val="24"/>
          <w:szCs w:val="24"/>
        </w:rPr>
        <w:t xml:space="preserve">st besonders herausfordernd für </w:t>
      </w:r>
      <w:r w:rsidR="001F6B6C" w:rsidRPr="00547D0E">
        <w:rPr>
          <w:rFonts w:ascii="Times New Roman" w:hAnsi="Times New Roman" w:cs="Times New Roman"/>
          <w:sz w:val="24"/>
          <w:szCs w:val="24"/>
        </w:rPr>
        <w:t>Waldbesitzende</w:t>
      </w:r>
      <w:r w:rsidRPr="00547D0E">
        <w:rPr>
          <w:rFonts w:ascii="Times New Roman" w:hAnsi="Times New Roman" w:cs="Times New Roman"/>
          <w:sz w:val="24"/>
          <w:szCs w:val="24"/>
        </w:rPr>
        <w:t xml:space="preserve"> des Klein</w:t>
      </w:r>
      <w:r w:rsidR="00656306">
        <w:rPr>
          <w:rFonts w:ascii="Times New Roman" w:hAnsi="Times New Roman" w:cs="Times New Roman"/>
          <w:sz w:val="24"/>
          <w:szCs w:val="24"/>
        </w:rPr>
        <w:t>privatwaldes mit weniger als 20 </w:t>
      </w:r>
      <w:r w:rsidRPr="00547D0E">
        <w:rPr>
          <w:rFonts w:ascii="Times New Roman" w:hAnsi="Times New Roman" w:cs="Times New Roman"/>
          <w:sz w:val="24"/>
          <w:szCs w:val="24"/>
        </w:rPr>
        <w:t xml:space="preserve">Hektar und oft mehreren Waldparzellen. Sie repräsentieren rund 95 Prozent der privaten </w:t>
      </w:r>
      <w:r w:rsidR="001F6B6C" w:rsidRPr="00547D0E">
        <w:rPr>
          <w:rFonts w:ascii="Times New Roman" w:hAnsi="Times New Roman" w:cs="Times New Roman"/>
          <w:sz w:val="24"/>
          <w:szCs w:val="24"/>
        </w:rPr>
        <w:t>Waldbesitzenden</w:t>
      </w:r>
      <w:r w:rsidR="00656306">
        <w:rPr>
          <w:rFonts w:ascii="Times New Roman" w:hAnsi="Times New Roman" w:cs="Times New Roman"/>
          <w:sz w:val="24"/>
          <w:szCs w:val="24"/>
        </w:rPr>
        <w:t xml:space="preserve"> und etwa 25 </w:t>
      </w:r>
      <w:r w:rsidRPr="00547D0E">
        <w:rPr>
          <w:rFonts w:ascii="Times New Roman" w:hAnsi="Times New Roman" w:cs="Times New Roman"/>
          <w:sz w:val="24"/>
          <w:szCs w:val="24"/>
        </w:rPr>
        <w:t>Prozent unserer Waldfläche in Deutschland. G</w:t>
      </w:r>
      <w:r w:rsidR="0063064E" w:rsidRPr="00547D0E">
        <w:rPr>
          <w:rFonts w:ascii="Times New Roman" w:hAnsi="Times New Roman" w:cs="Times New Roman"/>
          <w:sz w:val="24"/>
          <w:szCs w:val="24"/>
        </w:rPr>
        <w:t>rade die notwendige Anpassung der Wälder an den Klimawandel (</w:t>
      </w:r>
      <w:r w:rsidR="00825685">
        <w:rPr>
          <w:rFonts w:ascii="Times New Roman" w:hAnsi="Times New Roman" w:cs="Times New Roman"/>
          <w:sz w:val="24"/>
          <w:szCs w:val="24"/>
        </w:rPr>
        <w:t>u. a.</w:t>
      </w:r>
      <w:r w:rsidR="0063064E" w:rsidRPr="00547D0E">
        <w:rPr>
          <w:rFonts w:ascii="Times New Roman" w:hAnsi="Times New Roman" w:cs="Times New Roman"/>
          <w:sz w:val="24"/>
          <w:szCs w:val="24"/>
        </w:rPr>
        <w:t xml:space="preserve"> Waldschutz, Baumartenwahl) wie auch die gestiegenen Herausforderungen im Waldnaturschutz</w:t>
      </w:r>
      <w:r w:rsidRPr="00547D0E">
        <w:rPr>
          <w:rFonts w:ascii="Times New Roman" w:hAnsi="Times New Roman" w:cs="Times New Roman"/>
          <w:sz w:val="24"/>
          <w:szCs w:val="24"/>
        </w:rPr>
        <w:t xml:space="preserve"> lassen</w:t>
      </w:r>
      <w:r w:rsidR="0063064E" w:rsidRPr="00547D0E">
        <w:rPr>
          <w:rFonts w:ascii="Times New Roman" w:hAnsi="Times New Roman" w:cs="Times New Roman"/>
          <w:sz w:val="24"/>
          <w:szCs w:val="24"/>
        </w:rPr>
        <w:t xml:space="preserve"> künftig einen </w:t>
      </w:r>
      <w:r w:rsidR="0063064E" w:rsidRPr="00547D0E">
        <w:rPr>
          <w:rFonts w:ascii="Times New Roman" w:hAnsi="Times New Roman" w:cs="Times New Roman"/>
          <w:sz w:val="24"/>
          <w:szCs w:val="24"/>
        </w:rPr>
        <w:lastRenderedPageBreak/>
        <w:t xml:space="preserve">zusätzlichen und höheren Aufwand für die Beratung und Betreuung, gerade im Kleinprivatwald, erwarten. Der Markt privater Forstdienstleistungsunternehmen kann </w:t>
      </w:r>
      <w:r w:rsidR="003C6F27">
        <w:rPr>
          <w:rFonts w:ascii="Times New Roman" w:hAnsi="Times New Roman" w:cs="Times New Roman"/>
          <w:sz w:val="24"/>
          <w:szCs w:val="24"/>
        </w:rPr>
        <w:t xml:space="preserve">bislang </w:t>
      </w:r>
      <w:r w:rsidR="0063064E" w:rsidRPr="00547D0E">
        <w:rPr>
          <w:rFonts w:ascii="Times New Roman" w:hAnsi="Times New Roman" w:cs="Times New Roman"/>
          <w:sz w:val="24"/>
          <w:szCs w:val="24"/>
        </w:rPr>
        <w:t>den bestehenden Beratungs- und Betreuungsbedarf noch nicht vollständig bedienen.</w:t>
      </w:r>
    </w:p>
    <w:p w14:paraId="35F5F4ED" w14:textId="1034760D" w:rsidR="00EB0D79" w:rsidRPr="00EB0D79" w:rsidRDefault="00500218" w:rsidP="00EA4CAC">
      <w:pPr>
        <w:pStyle w:val="Listenabsatz"/>
        <w:numPr>
          <w:ilvl w:val="0"/>
          <w:numId w:val="2"/>
        </w:numPr>
        <w:spacing w:after="120"/>
        <w:ind w:left="0" w:firstLine="0"/>
        <w:contextualSpacing w:val="0"/>
        <w:jc w:val="both"/>
        <w:rPr>
          <w:rFonts w:ascii="Times New Roman" w:hAnsi="Times New Roman" w:cs="Times New Roman"/>
          <w:sz w:val="24"/>
          <w:szCs w:val="24"/>
        </w:rPr>
      </w:pPr>
      <w:r w:rsidRPr="00EB0D79">
        <w:rPr>
          <w:rFonts w:ascii="Times New Roman" w:hAnsi="Times New Roman" w:cs="Times New Roman"/>
          <w:sz w:val="24"/>
          <w:szCs w:val="24"/>
        </w:rPr>
        <w:t xml:space="preserve">Es ist abhängig von den Auswirkungen des Klimawandels auf die Struktur und Stabilität der Wälder nicht auszuschließen, dass </w:t>
      </w:r>
      <w:r w:rsidR="000C5292" w:rsidRPr="00EB0D79">
        <w:rPr>
          <w:rFonts w:ascii="Times New Roman" w:hAnsi="Times New Roman" w:cs="Times New Roman"/>
          <w:sz w:val="24"/>
          <w:szCs w:val="24"/>
        </w:rPr>
        <w:t xml:space="preserve">Maßnahmen zur Pflege, Nutzung und Verjüngung sowie zum Schutz der Wälder </w:t>
      </w:r>
      <w:r w:rsidR="00130C81">
        <w:rPr>
          <w:rFonts w:ascii="Times New Roman" w:hAnsi="Times New Roman" w:cs="Times New Roman"/>
          <w:sz w:val="24"/>
          <w:szCs w:val="24"/>
        </w:rPr>
        <w:t>v. a.</w:t>
      </w:r>
      <w:r w:rsidR="000C5292" w:rsidRPr="00EB0D79">
        <w:rPr>
          <w:rFonts w:ascii="Times New Roman" w:hAnsi="Times New Roman" w:cs="Times New Roman"/>
          <w:sz w:val="24"/>
          <w:szCs w:val="24"/>
        </w:rPr>
        <w:t xml:space="preserve"> für viele Kleinprivat</w:t>
      </w:r>
      <w:r w:rsidR="001F6B6C" w:rsidRPr="00EB0D79">
        <w:rPr>
          <w:rFonts w:ascii="Times New Roman" w:hAnsi="Times New Roman" w:cs="Times New Roman"/>
          <w:sz w:val="24"/>
          <w:szCs w:val="24"/>
        </w:rPr>
        <w:t>waldbesitzende</w:t>
      </w:r>
      <w:r w:rsidR="000C5292" w:rsidRPr="00EB0D79">
        <w:rPr>
          <w:rFonts w:ascii="Times New Roman" w:hAnsi="Times New Roman" w:cs="Times New Roman"/>
          <w:sz w:val="24"/>
          <w:szCs w:val="24"/>
        </w:rPr>
        <w:t xml:space="preserve"> wirtschaftlich zunehmend </w:t>
      </w:r>
      <w:r w:rsidRPr="00EB0D79">
        <w:rPr>
          <w:rFonts w:ascii="Times New Roman" w:hAnsi="Times New Roman" w:cs="Times New Roman"/>
          <w:sz w:val="24"/>
          <w:szCs w:val="24"/>
        </w:rPr>
        <w:t xml:space="preserve">nicht darstellbar sind </w:t>
      </w:r>
      <w:r w:rsidR="000C5292" w:rsidRPr="00EB0D79">
        <w:rPr>
          <w:rFonts w:ascii="Times New Roman" w:hAnsi="Times New Roman" w:cs="Times New Roman"/>
          <w:sz w:val="24"/>
          <w:szCs w:val="24"/>
        </w:rPr>
        <w:t>und deshalb häufig unterlassen</w:t>
      </w:r>
      <w:r w:rsidRPr="00EB0D79">
        <w:rPr>
          <w:rFonts w:ascii="Times New Roman" w:hAnsi="Times New Roman" w:cs="Times New Roman"/>
          <w:sz w:val="24"/>
          <w:szCs w:val="24"/>
        </w:rPr>
        <w:t xml:space="preserve"> werden</w:t>
      </w:r>
      <w:r w:rsidR="000C5292" w:rsidRPr="00EB0D79">
        <w:rPr>
          <w:rFonts w:ascii="Times New Roman" w:hAnsi="Times New Roman" w:cs="Times New Roman"/>
          <w:sz w:val="24"/>
          <w:szCs w:val="24"/>
        </w:rPr>
        <w:t>.</w:t>
      </w:r>
      <w:r w:rsidR="0062112C" w:rsidRPr="00EB0D79">
        <w:rPr>
          <w:rFonts w:ascii="Times New Roman" w:hAnsi="Times New Roman" w:cs="Times New Roman"/>
          <w:sz w:val="24"/>
          <w:szCs w:val="24"/>
        </w:rPr>
        <w:t xml:space="preserve"> Dazu gehören auch die wichtigen Maßnahmen zur Anpassung der Wälder an den Klimawandel.</w:t>
      </w:r>
      <w:r w:rsidR="000C5292" w:rsidRPr="00EB0D79">
        <w:rPr>
          <w:rFonts w:ascii="Times New Roman" w:hAnsi="Times New Roman" w:cs="Times New Roman"/>
          <w:sz w:val="24"/>
          <w:szCs w:val="24"/>
        </w:rPr>
        <w:t xml:space="preserve"> Zur Überwindung der dafür im Wesentlichen verantwortlichen ungünstigen kleinflächigen Struktur kön</w:t>
      </w:r>
      <w:r w:rsidR="00614264" w:rsidRPr="00EB0D79">
        <w:rPr>
          <w:rFonts w:ascii="Times New Roman" w:hAnsi="Times New Roman" w:cs="Times New Roman"/>
          <w:sz w:val="24"/>
          <w:szCs w:val="24"/>
        </w:rPr>
        <w:t>nen weiter professionalisierte F</w:t>
      </w:r>
      <w:r w:rsidR="000C5292" w:rsidRPr="00EB0D79">
        <w:rPr>
          <w:rFonts w:ascii="Times New Roman" w:hAnsi="Times New Roman" w:cs="Times New Roman"/>
          <w:sz w:val="24"/>
          <w:szCs w:val="24"/>
        </w:rPr>
        <w:t xml:space="preserve">orstwirtschaftliche Zusammenschlüsse bzw. Forstbetriebsgemeinschaften auch zukünftig einen Beitrag leisten, die Strukturnachteile auszugleichen. Dabei ist aber auch zu beachten, dass gerade </w:t>
      </w:r>
      <w:r w:rsidR="001F6B6C" w:rsidRPr="00EB0D79">
        <w:rPr>
          <w:rFonts w:ascii="Times New Roman" w:hAnsi="Times New Roman" w:cs="Times New Roman"/>
          <w:sz w:val="24"/>
          <w:szCs w:val="24"/>
        </w:rPr>
        <w:t>Waldbesitzende</w:t>
      </w:r>
      <w:r w:rsidR="000C5292" w:rsidRPr="00EB0D79">
        <w:rPr>
          <w:rFonts w:ascii="Times New Roman" w:hAnsi="Times New Roman" w:cs="Times New Roman"/>
          <w:sz w:val="24"/>
          <w:szCs w:val="24"/>
        </w:rPr>
        <w:t xml:space="preserve"> mit einer eher geringen Waldflächengröße eine zunehmend </w:t>
      </w:r>
      <w:r w:rsidRPr="00EB0D79">
        <w:rPr>
          <w:rFonts w:ascii="Times New Roman" w:hAnsi="Times New Roman" w:cs="Times New Roman"/>
          <w:sz w:val="24"/>
          <w:szCs w:val="24"/>
        </w:rPr>
        <w:t xml:space="preserve">urbane Lebenssituation </w:t>
      </w:r>
      <w:r w:rsidR="000C5292" w:rsidRPr="00EB0D79">
        <w:rPr>
          <w:rFonts w:ascii="Times New Roman" w:hAnsi="Times New Roman" w:cs="Times New Roman"/>
          <w:sz w:val="24"/>
          <w:szCs w:val="24"/>
        </w:rPr>
        <w:t>haben</w:t>
      </w:r>
      <w:r w:rsidR="0062422D">
        <w:rPr>
          <w:rFonts w:ascii="Times New Roman" w:hAnsi="Times New Roman" w:cs="Times New Roman"/>
          <w:sz w:val="24"/>
          <w:szCs w:val="24"/>
        </w:rPr>
        <w:t xml:space="preserve">. </w:t>
      </w:r>
      <w:r w:rsidR="001A17A9">
        <w:rPr>
          <w:rFonts w:ascii="Times New Roman" w:hAnsi="Times New Roman" w:cs="Times New Roman"/>
          <w:sz w:val="24"/>
          <w:szCs w:val="24"/>
        </w:rPr>
        <w:t>Letzteres wird dabei ni</w:t>
      </w:r>
      <w:r w:rsidR="006943AF">
        <w:rPr>
          <w:rFonts w:ascii="Times New Roman" w:hAnsi="Times New Roman" w:cs="Times New Roman"/>
          <w:sz w:val="24"/>
          <w:szCs w:val="24"/>
        </w:rPr>
        <w:t>cht allein vom Wohnort beeinflusst,</w:t>
      </w:r>
      <w:r w:rsidR="001A17A9">
        <w:rPr>
          <w:rFonts w:ascii="Times New Roman" w:hAnsi="Times New Roman" w:cs="Times New Roman"/>
          <w:sz w:val="24"/>
          <w:szCs w:val="24"/>
        </w:rPr>
        <w:t xml:space="preserve"> sonder</w:t>
      </w:r>
      <w:r w:rsidR="006943AF">
        <w:rPr>
          <w:rFonts w:ascii="Times New Roman" w:hAnsi="Times New Roman" w:cs="Times New Roman"/>
          <w:sz w:val="24"/>
          <w:szCs w:val="24"/>
        </w:rPr>
        <w:t>n</w:t>
      </w:r>
      <w:r w:rsidR="001A17A9">
        <w:rPr>
          <w:rFonts w:ascii="Times New Roman" w:hAnsi="Times New Roman" w:cs="Times New Roman"/>
          <w:sz w:val="24"/>
          <w:szCs w:val="24"/>
        </w:rPr>
        <w:t xml:space="preserve"> </w:t>
      </w:r>
      <w:r w:rsidR="006943AF">
        <w:rPr>
          <w:rFonts w:ascii="Times New Roman" w:hAnsi="Times New Roman" w:cs="Times New Roman"/>
          <w:sz w:val="24"/>
          <w:szCs w:val="24"/>
        </w:rPr>
        <w:t xml:space="preserve">wird vielmehr beschrieben, beispielsweise, </w:t>
      </w:r>
      <w:r w:rsidR="001A17A9">
        <w:rPr>
          <w:rFonts w:ascii="Times New Roman" w:hAnsi="Times New Roman" w:cs="Times New Roman"/>
          <w:sz w:val="24"/>
          <w:szCs w:val="24"/>
        </w:rPr>
        <w:t>durch Lebensstil, politische Ansichten</w:t>
      </w:r>
      <w:r w:rsidR="006943AF">
        <w:rPr>
          <w:rFonts w:ascii="Times New Roman" w:hAnsi="Times New Roman" w:cs="Times New Roman"/>
          <w:sz w:val="24"/>
          <w:szCs w:val="24"/>
        </w:rPr>
        <w:t>,</w:t>
      </w:r>
      <w:r w:rsidR="001A17A9">
        <w:rPr>
          <w:rFonts w:ascii="Times New Roman" w:hAnsi="Times New Roman" w:cs="Times New Roman"/>
          <w:sz w:val="24"/>
          <w:szCs w:val="24"/>
        </w:rPr>
        <w:t xml:space="preserve"> Einstellung zur Holznutzung</w:t>
      </w:r>
      <w:r w:rsidR="006943AF">
        <w:rPr>
          <w:rFonts w:ascii="Times New Roman" w:hAnsi="Times New Roman" w:cs="Times New Roman"/>
          <w:sz w:val="24"/>
          <w:szCs w:val="24"/>
        </w:rPr>
        <w:t xml:space="preserve"> sowie Häufigkeit und Art der Tätigkeit im Wald.</w:t>
      </w:r>
      <w:r w:rsidR="000C5292" w:rsidRPr="00EB0D79">
        <w:rPr>
          <w:rFonts w:ascii="Times New Roman" w:hAnsi="Times New Roman" w:cs="Times New Roman"/>
          <w:sz w:val="24"/>
          <w:szCs w:val="24"/>
        </w:rPr>
        <w:t xml:space="preserve"> </w:t>
      </w:r>
      <w:r w:rsidR="006943AF">
        <w:rPr>
          <w:rFonts w:ascii="Times New Roman" w:hAnsi="Times New Roman" w:cs="Times New Roman"/>
          <w:sz w:val="24"/>
          <w:szCs w:val="24"/>
        </w:rPr>
        <w:t>Bei dieser Gruppe der Waldbesitzenden besteht</w:t>
      </w:r>
      <w:r w:rsidR="00A6357E" w:rsidRPr="00EB0D79">
        <w:rPr>
          <w:rFonts w:ascii="Times New Roman" w:hAnsi="Times New Roman" w:cs="Times New Roman"/>
          <w:sz w:val="24"/>
          <w:szCs w:val="24"/>
        </w:rPr>
        <w:t xml:space="preserve"> häufig eine verminderte</w:t>
      </w:r>
      <w:r w:rsidR="000C5292" w:rsidRPr="00EB0D79">
        <w:rPr>
          <w:rFonts w:ascii="Times New Roman" w:hAnsi="Times New Roman" w:cs="Times New Roman"/>
          <w:sz w:val="24"/>
          <w:szCs w:val="24"/>
        </w:rPr>
        <w:t xml:space="preserve"> Möglichkeit und Notwendigkeit, das Eigentum kontinuierlich wirtschaftlich zur Holzerzeugung zu nutzen. </w:t>
      </w:r>
      <w:r w:rsidR="00A6357E" w:rsidRPr="00EB0D79">
        <w:rPr>
          <w:rFonts w:ascii="Times New Roman" w:hAnsi="Times New Roman" w:cs="Times New Roman"/>
          <w:sz w:val="24"/>
          <w:szCs w:val="24"/>
        </w:rPr>
        <w:t>Hier entsteht somit ein Anpassungsbedarf der Forstlichen Zusammenschlüsse an die „Kundenwünsche“.</w:t>
      </w:r>
    </w:p>
    <w:p w14:paraId="06939A7E" w14:textId="05F22805" w:rsidR="0063064E" w:rsidRPr="006572B9" w:rsidRDefault="00820874" w:rsidP="004520ED">
      <w:pPr>
        <w:pStyle w:val="Listenabsatz"/>
        <w:spacing w:before="240" w:after="120"/>
        <w:ind w:left="0"/>
        <w:contextualSpacing w:val="0"/>
        <w:jc w:val="both"/>
        <w:rPr>
          <w:rFonts w:ascii="Times New Roman" w:hAnsi="Times New Roman" w:cs="Times New Roman"/>
          <w:b/>
          <w:sz w:val="24"/>
          <w:szCs w:val="24"/>
          <w:u w:val="single"/>
        </w:rPr>
      </w:pPr>
      <w:r w:rsidRPr="006572B9">
        <w:rPr>
          <w:rFonts w:ascii="Times New Roman" w:hAnsi="Times New Roman" w:cs="Times New Roman"/>
          <w:b/>
          <w:sz w:val="24"/>
          <w:szCs w:val="24"/>
          <w:u w:val="single"/>
        </w:rPr>
        <w:t>Was wir bis 2030 für das Waldeigentum erreichen</w:t>
      </w:r>
      <w:r w:rsidR="007C6747" w:rsidRPr="006572B9">
        <w:rPr>
          <w:rFonts w:ascii="Times New Roman" w:hAnsi="Times New Roman" w:cs="Times New Roman"/>
          <w:b/>
          <w:sz w:val="24"/>
          <w:szCs w:val="24"/>
          <w:u w:val="single"/>
        </w:rPr>
        <w:t xml:space="preserve"> wollen</w:t>
      </w:r>
    </w:p>
    <w:p w14:paraId="51ED14E1" w14:textId="35C3D3AE" w:rsidR="00B267F8" w:rsidRPr="00FD1965" w:rsidRDefault="002A11D6" w:rsidP="00B267F8">
      <w:pPr>
        <w:pStyle w:val="Listenabsatz"/>
        <w:numPr>
          <w:ilvl w:val="0"/>
          <w:numId w:val="2"/>
        </w:numPr>
        <w:spacing w:after="120"/>
        <w:ind w:left="0" w:firstLine="0"/>
        <w:contextualSpacing w:val="0"/>
        <w:jc w:val="both"/>
        <w:rPr>
          <w:rFonts w:ascii="Times New Roman" w:hAnsi="Times New Roman" w:cs="Times New Roman"/>
          <w:sz w:val="24"/>
          <w:szCs w:val="24"/>
        </w:rPr>
      </w:pPr>
      <w:r w:rsidRPr="00FD1965">
        <w:rPr>
          <w:rFonts w:ascii="Times New Roman" w:hAnsi="Times New Roman" w:cs="Times New Roman"/>
          <w:sz w:val="24"/>
          <w:szCs w:val="24"/>
        </w:rPr>
        <w:t xml:space="preserve">Die </w:t>
      </w:r>
      <w:r w:rsidRPr="002A11D6">
        <w:rPr>
          <w:rFonts w:ascii="Times New Roman" w:hAnsi="Times New Roman" w:cs="Times New Roman"/>
          <w:sz w:val="24"/>
          <w:szCs w:val="24"/>
        </w:rPr>
        <w:t xml:space="preserve">Bundesregierung steht </w:t>
      </w:r>
      <w:r w:rsidR="002E7432">
        <w:rPr>
          <w:rFonts w:ascii="Times New Roman" w:hAnsi="Times New Roman" w:cs="Times New Roman"/>
          <w:sz w:val="24"/>
          <w:szCs w:val="24"/>
        </w:rPr>
        <w:t xml:space="preserve">(weiterhin) </w:t>
      </w:r>
      <w:r w:rsidRPr="002A11D6">
        <w:rPr>
          <w:rFonts w:ascii="Times New Roman" w:hAnsi="Times New Roman" w:cs="Times New Roman"/>
          <w:sz w:val="24"/>
          <w:szCs w:val="24"/>
        </w:rPr>
        <w:t xml:space="preserve">für eine breite Streuung des privaten und körperschaftlichen Eigentums am </w:t>
      </w:r>
      <w:r w:rsidR="00B267F8" w:rsidRPr="002A11D6">
        <w:rPr>
          <w:rFonts w:ascii="Times New Roman" w:hAnsi="Times New Roman" w:cs="Times New Roman"/>
          <w:sz w:val="24"/>
          <w:szCs w:val="24"/>
        </w:rPr>
        <w:t>Wald</w:t>
      </w:r>
      <w:r w:rsidR="00B267F8" w:rsidRPr="00FD1965">
        <w:rPr>
          <w:rFonts w:ascii="Times New Roman" w:hAnsi="Times New Roman" w:cs="Times New Roman"/>
          <w:sz w:val="24"/>
          <w:szCs w:val="24"/>
        </w:rPr>
        <w:t xml:space="preserve">. </w:t>
      </w:r>
    </w:p>
    <w:p w14:paraId="78E4FEC9" w14:textId="6790AECA" w:rsidR="00203347" w:rsidRPr="00FB1DB1" w:rsidRDefault="008C7B3C" w:rsidP="008B5EB1">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Zusätzlich </w:t>
      </w:r>
      <w:r w:rsidR="00203347" w:rsidRPr="00FB1DB1">
        <w:rPr>
          <w:rFonts w:ascii="Times New Roman" w:hAnsi="Times New Roman" w:cs="Times New Roman"/>
          <w:sz w:val="24"/>
          <w:szCs w:val="24"/>
        </w:rPr>
        <w:t xml:space="preserve">zu den bestehenden Angeboten </w:t>
      </w:r>
      <w:r w:rsidR="002E7432">
        <w:rPr>
          <w:rFonts w:ascii="Times New Roman" w:hAnsi="Times New Roman" w:cs="Times New Roman"/>
          <w:sz w:val="24"/>
          <w:szCs w:val="24"/>
        </w:rPr>
        <w:t>hat</w:t>
      </w:r>
      <w:r w:rsidRPr="00FB1DB1">
        <w:rPr>
          <w:rFonts w:ascii="Times New Roman" w:hAnsi="Times New Roman" w:cs="Times New Roman"/>
          <w:sz w:val="24"/>
          <w:szCs w:val="24"/>
        </w:rPr>
        <w:t xml:space="preserve"> </w:t>
      </w:r>
      <w:r w:rsidR="00DE0552">
        <w:rPr>
          <w:rFonts w:ascii="Times New Roman" w:hAnsi="Times New Roman" w:cs="Times New Roman"/>
          <w:sz w:val="24"/>
          <w:szCs w:val="24"/>
        </w:rPr>
        <w:t>die</w:t>
      </w:r>
      <w:r w:rsidR="00203347" w:rsidRPr="00FB1DB1">
        <w:rPr>
          <w:rFonts w:ascii="Times New Roman" w:hAnsi="Times New Roman" w:cs="Times New Roman"/>
          <w:sz w:val="24"/>
          <w:szCs w:val="24"/>
        </w:rPr>
        <w:t xml:space="preserve"> Bundesregierung </w:t>
      </w:r>
      <w:r w:rsidR="004A4BD7">
        <w:rPr>
          <w:rFonts w:ascii="Times New Roman" w:hAnsi="Times New Roman" w:cs="Times New Roman"/>
          <w:sz w:val="24"/>
          <w:szCs w:val="24"/>
        </w:rPr>
        <w:t xml:space="preserve">weitere </w:t>
      </w:r>
      <w:r w:rsidRPr="00FB1DB1">
        <w:rPr>
          <w:rFonts w:ascii="Times New Roman" w:hAnsi="Times New Roman" w:cs="Times New Roman"/>
          <w:sz w:val="24"/>
          <w:szCs w:val="24"/>
        </w:rPr>
        <w:t>Instrumente zur Honorierung von Ökosystemleistungen, die direkt oder indirekt dem Gemeinwohl dienen,</w:t>
      </w:r>
      <w:r w:rsidR="000D20D5" w:rsidRPr="00FB1DB1">
        <w:rPr>
          <w:rFonts w:ascii="Times New Roman" w:hAnsi="Times New Roman" w:cs="Times New Roman"/>
          <w:sz w:val="24"/>
          <w:szCs w:val="24"/>
        </w:rPr>
        <w:t xml:space="preserve"> im Rahmen der rechtlichen Möglichkeiten</w:t>
      </w:r>
      <w:r w:rsidRPr="00FB1DB1">
        <w:rPr>
          <w:rFonts w:ascii="Times New Roman" w:hAnsi="Times New Roman" w:cs="Times New Roman"/>
          <w:sz w:val="24"/>
          <w:szCs w:val="24"/>
        </w:rPr>
        <w:t xml:space="preserve"> ausgebaut und wo nötig neu etabliert.</w:t>
      </w:r>
      <w:r w:rsidR="007E48E8"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Hierbei </w:t>
      </w:r>
      <w:r w:rsidR="007E48E8" w:rsidRPr="00FB1DB1">
        <w:rPr>
          <w:rFonts w:ascii="Times New Roman" w:hAnsi="Times New Roman" w:cs="Times New Roman"/>
          <w:sz w:val="24"/>
          <w:szCs w:val="24"/>
        </w:rPr>
        <w:t>sind</w:t>
      </w:r>
      <w:r w:rsidRPr="00FB1DB1">
        <w:rPr>
          <w:rFonts w:ascii="Times New Roman" w:hAnsi="Times New Roman" w:cs="Times New Roman"/>
          <w:sz w:val="24"/>
          <w:szCs w:val="24"/>
        </w:rPr>
        <w:t xml:space="preserve"> vorrangig eine Honorierung der Klimaschutzleistungen, eine gezieltere Ausrichtung und bessere finanzielle Ausstattung </w:t>
      </w:r>
      <w:r w:rsidR="00130C81">
        <w:rPr>
          <w:rFonts w:ascii="Times New Roman" w:hAnsi="Times New Roman" w:cs="Times New Roman"/>
          <w:sz w:val="24"/>
          <w:szCs w:val="24"/>
        </w:rPr>
        <w:t>v. a.</w:t>
      </w:r>
      <w:r w:rsidRPr="00FB1DB1">
        <w:rPr>
          <w:rFonts w:ascii="Times New Roman" w:hAnsi="Times New Roman" w:cs="Times New Roman"/>
          <w:sz w:val="24"/>
          <w:szCs w:val="24"/>
        </w:rPr>
        <w:t xml:space="preserve"> beim </w:t>
      </w:r>
      <w:r w:rsidR="001A0982">
        <w:rPr>
          <w:rFonts w:ascii="Times New Roman" w:hAnsi="Times New Roman" w:cs="Times New Roman"/>
          <w:sz w:val="24"/>
          <w:szCs w:val="24"/>
        </w:rPr>
        <w:t xml:space="preserve">Erhalt der biologischen Vielfalt und dem </w:t>
      </w:r>
      <w:r w:rsidRPr="00FB1DB1">
        <w:rPr>
          <w:rFonts w:ascii="Times New Roman" w:hAnsi="Times New Roman" w:cs="Times New Roman"/>
          <w:sz w:val="24"/>
          <w:szCs w:val="24"/>
        </w:rPr>
        <w:t xml:space="preserve">langfristigen Vertragsnaturschutz sowie eine Anpassung von Einrichtungen und Angeboten für die Erbringung von Leistungen im Bereich Erholung, Sport und Gesundheit berücksichtigt. </w:t>
      </w:r>
      <w:r w:rsidR="002E7432">
        <w:rPr>
          <w:rFonts w:ascii="Times New Roman" w:hAnsi="Times New Roman" w:cs="Times New Roman"/>
          <w:sz w:val="24"/>
          <w:szCs w:val="24"/>
        </w:rPr>
        <w:t>Z</w:t>
      </w:r>
      <w:r w:rsidR="008C26DD" w:rsidRPr="00CE0308">
        <w:rPr>
          <w:rFonts w:ascii="Times New Roman" w:hAnsi="Times New Roman" w:cs="Times New Roman"/>
          <w:sz w:val="24"/>
          <w:szCs w:val="24"/>
        </w:rPr>
        <w:t xml:space="preserve">entrale Bedürfnisse der </w:t>
      </w:r>
      <w:r w:rsidR="008C26DD">
        <w:rPr>
          <w:rFonts w:ascii="Times New Roman" w:hAnsi="Times New Roman" w:cs="Times New Roman"/>
          <w:sz w:val="24"/>
          <w:szCs w:val="24"/>
        </w:rPr>
        <w:t>Waldbesitzenden</w:t>
      </w:r>
      <w:r w:rsidR="008C26DD" w:rsidRPr="00CE0308">
        <w:rPr>
          <w:rFonts w:ascii="Times New Roman" w:hAnsi="Times New Roman" w:cs="Times New Roman"/>
          <w:sz w:val="24"/>
          <w:szCs w:val="24"/>
        </w:rPr>
        <w:t xml:space="preserve"> wie Ausstiegsoptionen oder kürzere Vertragslaufzeiten, gestaffelte Zahlungen und Risikoausgleich </w:t>
      </w:r>
      <w:r w:rsidR="002E7432">
        <w:rPr>
          <w:rFonts w:ascii="Times New Roman" w:hAnsi="Times New Roman" w:cs="Times New Roman"/>
          <w:sz w:val="24"/>
          <w:szCs w:val="24"/>
        </w:rPr>
        <w:t xml:space="preserve">sind dabei </w:t>
      </w:r>
      <w:r w:rsidR="008C26DD" w:rsidRPr="00CE0308">
        <w:rPr>
          <w:rFonts w:ascii="Times New Roman" w:hAnsi="Times New Roman" w:cs="Times New Roman"/>
          <w:sz w:val="24"/>
          <w:szCs w:val="24"/>
        </w:rPr>
        <w:t>stärker berücksichtigt.</w:t>
      </w:r>
      <w:r w:rsidR="008C26DD"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t>(vgl. Abschnitte</w:t>
      </w:r>
      <w:r w:rsidR="00656306">
        <w:rPr>
          <w:rFonts w:ascii="Times New Roman" w:hAnsi="Times New Roman" w:cs="Times New Roman"/>
          <w:sz w:val="24"/>
          <w:szCs w:val="24"/>
        </w:rPr>
        <w:t>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_Ref65123485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3.1.1</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_Ref65123488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3.1.2</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_Ref65123489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3.1.3</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4A4BD7" w:rsidRPr="00DE0552">
        <w:rPr>
          <w:rFonts w:ascii="Times New Roman" w:hAnsi="Times New Roman" w:cs="Times New Roman"/>
          <w:sz w:val="24"/>
          <w:szCs w:val="24"/>
        </w:rPr>
        <w:fldChar w:fldCharType="begin"/>
      </w:r>
      <w:r w:rsidR="004A4BD7" w:rsidRPr="00DE0552">
        <w:rPr>
          <w:rFonts w:ascii="Times New Roman" w:hAnsi="Times New Roman" w:cs="Times New Roman"/>
          <w:sz w:val="24"/>
          <w:szCs w:val="24"/>
        </w:rPr>
        <w:instrText xml:space="preserve"> REF _Ref65123502 \w \h </w:instrText>
      </w:r>
      <w:r w:rsidR="004A4BD7">
        <w:rPr>
          <w:rFonts w:ascii="Times New Roman" w:hAnsi="Times New Roman" w:cs="Times New Roman"/>
          <w:sz w:val="24"/>
          <w:szCs w:val="24"/>
        </w:rPr>
        <w:instrText xml:space="preserve"> \* MERGEFORMAT </w:instrText>
      </w:r>
      <w:r w:rsidR="004A4BD7" w:rsidRPr="00DE0552">
        <w:rPr>
          <w:rFonts w:ascii="Times New Roman" w:hAnsi="Times New Roman" w:cs="Times New Roman"/>
          <w:sz w:val="24"/>
          <w:szCs w:val="24"/>
        </w:rPr>
      </w:r>
      <w:r w:rsidR="004A4BD7" w:rsidRPr="00DE0552">
        <w:rPr>
          <w:rFonts w:ascii="Times New Roman" w:hAnsi="Times New Roman" w:cs="Times New Roman"/>
          <w:sz w:val="24"/>
          <w:szCs w:val="24"/>
        </w:rPr>
        <w:fldChar w:fldCharType="separate"/>
      </w:r>
      <w:r w:rsidR="009541DE">
        <w:rPr>
          <w:rFonts w:ascii="Times New Roman" w:hAnsi="Times New Roman" w:cs="Times New Roman"/>
          <w:sz w:val="24"/>
          <w:szCs w:val="24"/>
        </w:rPr>
        <w:t>3.1.4</w:t>
      </w:r>
      <w:r w:rsidR="004A4BD7" w:rsidRPr="00DE0552">
        <w:rPr>
          <w:rFonts w:ascii="Times New Roman" w:hAnsi="Times New Roman" w:cs="Times New Roman"/>
          <w:sz w:val="24"/>
          <w:szCs w:val="24"/>
        </w:rPr>
        <w:fldChar w:fldCharType="end"/>
      </w:r>
      <w:r w:rsidR="004A4BD7" w:rsidRPr="00DE0552">
        <w:rPr>
          <w:rFonts w:ascii="Times New Roman" w:hAnsi="Times New Roman" w:cs="Times New Roman"/>
          <w:sz w:val="24"/>
          <w:szCs w:val="24"/>
        </w:rPr>
        <w:t xml:space="preserve">, </w:t>
      </w:r>
      <w:r w:rsidR="004A4BD7" w:rsidRPr="00DE0552">
        <w:rPr>
          <w:rFonts w:ascii="Times New Roman" w:hAnsi="Times New Roman" w:cs="Times New Roman"/>
          <w:sz w:val="24"/>
          <w:szCs w:val="24"/>
        </w:rPr>
        <w:fldChar w:fldCharType="begin"/>
      </w:r>
      <w:r w:rsidR="004A4BD7" w:rsidRPr="00DE0552">
        <w:rPr>
          <w:rFonts w:ascii="Times New Roman" w:hAnsi="Times New Roman" w:cs="Times New Roman"/>
          <w:sz w:val="24"/>
          <w:szCs w:val="24"/>
        </w:rPr>
        <w:instrText xml:space="preserve"> REF _Ref65123453 \w \h </w:instrText>
      </w:r>
      <w:r w:rsidR="004A4BD7">
        <w:rPr>
          <w:rFonts w:ascii="Times New Roman" w:hAnsi="Times New Roman" w:cs="Times New Roman"/>
          <w:sz w:val="24"/>
          <w:szCs w:val="24"/>
        </w:rPr>
        <w:instrText xml:space="preserve"> \* MERGEFORMAT </w:instrText>
      </w:r>
      <w:r w:rsidR="004A4BD7" w:rsidRPr="00DE0552">
        <w:rPr>
          <w:rFonts w:ascii="Times New Roman" w:hAnsi="Times New Roman" w:cs="Times New Roman"/>
          <w:sz w:val="24"/>
          <w:szCs w:val="24"/>
        </w:rPr>
      </w:r>
      <w:r w:rsidR="004A4BD7" w:rsidRPr="00DE0552">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4A4BD7" w:rsidRPr="00DE0552">
        <w:rPr>
          <w:rFonts w:ascii="Times New Roman" w:hAnsi="Times New Roman" w:cs="Times New Roman"/>
          <w:sz w:val="24"/>
          <w:szCs w:val="24"/>
        </w:rPr>
        <w:fldChar w:fldCharType="end"/>
      </w:r>
      <w:r w:rsidR="004A4BD7">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_Ref65123638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w:t>
      </w:r>
    </w:p>
    <w:p w14:paraId="78F56E43" w14:textId="5BB4C9F2" w:rsidR="008C7B3C" w:rsidRPr="00FB1DB1" w:rsidRDefault="008C7B3C" w:rsidP="008B5EB1">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Parallel dazu</w:t>
      </w:r>
      <w:r w:rsidR="007E48E8" w:rsidRPr="00FB1DB1">
        <w:rPr>
          <w:rFonts w:ascii="Times New Roman" w:hAnsi="Times New Roman" w:cs="Times New Roman"/>
          <w:sz w:val="24"/>
          <w:szCs w:val="24"/>
        </w:rPr>
        <w:t xml:space="preserve"> ist</w:t>
      </w:r>
      <w:r w:rsidRPr="00FB1DB1">
        <w:rPr>
          <w:rFonts w:ascii="Times New Roman" w:hAnsi="Times New Roman" w:cs="Times New Roman"/>
          <w:sz w:val="24"/>
          <w:szCs w:val="24"/>
        </w:rPr>
        <w:t xml:space="preserve"> das bestehende System an </w:t>
      </w:r>
      <w:r w:rsidR="0045543D">
        <w:rPr>
          <w:rFonts w:ascii="Times New Roman" w:hAnsi="Times New Roman" w:cs="Times New Roman"/>
          <w:sz w:val="24"/>
          <w:szCs w:val="24"/>
        </w:rPr>
        <w:t>forstlicher</w:t>
      </w:r>
      <w:r w:rsidRPr="00FB1DB1">
        <w:rPr>
          <w:rFonts w:ascii="Times New Roman" w:hAnsi="Times New Roman" w:cs="Times New Roman"/>
          <w:sz w:val="24"/>
          <w:szCs w:val="24"/>
        </w:rPr>
        <w:t xml:space="preserve"> Förderung und fiskalischen Entlastungen für Forstbetriebe </w:t>
      </w:r>
      <w:r w:rsidR="007E48E8" w:rsidRPr="00FB1DB1">
        <w:rPr>
          <w:rFonts w:ascii="Times New Roman" w:hAnsi="Times New Roman" w:cs="Times New Roman"/>
          <w:sz w:val="24"/>
          <w:szCs w:val="24"/>
        </w:rPr>
        <w:t xml:space="preserve">unter besonderer Berücksichtigung der Selbsthilfeorganisationen des </w:t>
      </w:r>
      <w:r w:rsidR="0045543D">
        <w:rPr>
          <w:rFonts w:ascii="Times New Roman" w:hAnsi="Times New Roman" w:cs="Times New Roman"/>
          <w:sz w:val="24"/>
          <w:szCs w:val="24"/>
        </w:rPr>
        <w:t>P</w:t>
      </w:r>
      <w:r w:rsidR="007E48E8" w:rsidRPr="00FB1DB1">
        <w:rPr>
          <w:rFonts w:ascii="Times New Roman" w:hAnsi="Times New Roman" w:cs="Times New Roman"/>
          <w:sz w:val="24"/>
          <w:szCs w:val="24"/>
        </w:rPr>
        <w:t>rivatwaldes, der Forstwirtschaftlichen Zusammenschlüsse</w:t>
      </w:r>
      <w:r w:rsidR="0045543D">
        <w:rPr>
          <w:rFonts w:ascii="Times New Roman" w:hAnsi="Times New Roman" w:cs="Times New Roman"/>
          <w:sz w:val="24"/>
          <w:szCs w:val="24"/>
        </w:rPr>
        <w:t>,</w:t>
      </w:r>
      <w:r w:rsidR="007E48E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t xml:space="preserve">von Bund und Ländern </w:t>
      </w:r>
      <w:r w:rsidRPr="00FB1DB1">
        <w:rPr>
          <w:rFonts w:ascii="Times New Roman" w:hAnsi="Times New Roman" w:cs="Times New Roman"/>
          <w:sz w:val="24"/>
          <w:szCs w:val="24"/>
        </w:rPr>
        <w:t>überprüft und soweit nötig weiterentwickelt</w:t>
      </w:r>
      <w:r w:rsidR="0045543D">
        <w:rPr>
          <w:rFonts w:ascii="Times New Roman" w:hAnsi="Times New Roman" w:cs="Times New Roman"/>
          <w:sz w:val="24"/>
          <w:szCs w:val="24"/>
        </w:rPr>
        <w:t xml:space="preserve">, um den </w:t>
      </w:r>
      <w:r w:rsidR="0045543D" w:rsidRPr="00FB1DB1">
        <w:rPr>
          <w:rFonts w:ascii="Times New Roman" w:hAnsi="Times New Roman" w:cs="Times New Roman"/>
          <w:sz w:val="24"/>
          <w:szCs w:val="24"/>
        </w:rPr>
        <w:t xml:space="preserve">zukünftigen waldpolitischen Herausforderungen </w:t>
      </w:r>
      <w:r w:rsidR="0045543D">
        <w:rPr>
          <w:rFonts w:ascii="Times New Roman" w:hAnsi="Times New Roman" w:cs="Times New Roman"/>
          <w:sz w:val="24"/>
          <w:szCs w:val="24"/>
        </w:rPr>
        <w:t xml:space="preserve">zu begegnen. </w:t>
      </w:r>
      <w:r w:rsidRPr="00FB1DB1">
        <w:rPr>
          <w:rFonts w:ascii="Times New Roman" w:hAnsi="Times New Roman" w:cs="Times New Roman"/>
          <w:sz w:val="24"/>
          <w:szCs w:val="24"/>
        </w:rPr>
        <w:t xml:space="preserve">Dabei </w:t>
      </w:r>
      <w:r w:rsidR="007E48E8" w:rsidRPr="00FB1DB1">
        <w:rPr>
          <w:rFonts w:ascii="Times New Roman" w:hAnsi="Times New Roman" w:cs="Times New Roman"/>
          <w:sz w:val="24"/>
          <w:szCs w:val="24"/>
        </w:rPr>
        <w:t>ist</w:t>
      </w:r>
      <w:r w:rsidRPr="00FB1DB1">
        <w:rPr>
          <w:rFonts w:ascii="Times New Roman" w:hAnsi="Times New Roman" w:cs="Times New Roman"/>
          <w:sz w:val="24"/>
          <w:szCs w:val="24"/>
        </w:rPr>
        <w:t xml:space="preserve"> insbesondere die Effektivität (Wirksamkeit) und Effizienz (Komplementarität und Transaktionskosten) der verschiedenen Instrumente berücksichtigt.</w:t>
      </w:r>
      <w:r w:rsidR="003B4B9F"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t>(vgl. Abschnitte</w:t>
      </w:r>
      <w:r w:rsidR="00656306">
        <w:rPr>
          <w:rFonts w:ascii="Times New Roman" w:hAnsi="Times New Roman" w:cs="Times New Roman"/>
          <w:sz w:val="24"/>
          <w:szCs w:val="24"/>
        </w:rPr>
        <w:t>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_Ref65123603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3.1.1</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_Ref65123605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3.1.2</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_Ref65123607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3.1.3</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_Ref65123502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3.1.4</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_Ref65123453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w:t>
      </w:r>
    </w:p>
    <w:p w14:paraId="2D775D1B" w14:textId="18AF7898" w:rsidR="0063064E" w:rsidRPr="00FB1DB1" w:rsidRDefault="002E743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Die</w:t>
      </w:r>
      <w:r w:rsidR="00AC4A26">
        <w:rPr>
          <w:rFonts w:ascii="Times New Roman" w:hAnsi="Times New Roman" w:cs="Times New Roman"/>
          <w:sz w:val="24"/>
          <w:szCs w:val="24"/>
        </w:rPr>
        <w:t xml:space="preserve"> Möglichkeiten</w:t>
      </w:r>
      <w:r w:rsidR="0063064E" w:rsidRPr="00FB1DB1">
        <w:rPr>
          <w:rFonts w:ascii="Times New Roman" w:hAnsi="Times New Roman" w:cs="Times New Roman"/>
          <w:sz w:val="24"/>
          <w:szCs w:val="24"/>
        </w:rPr>
        <w:t xml:space="preserve"> überbetriebliche Kooperation</w:t>
      </w:r>
      <w:r w:rsidR="00AC4A26">
        <w:rPr>
          <w:rFonts w:ascii="Times New Roman" w:hAnsi="Times New Roman" w:cs="Times New Roman"/>
          <w:sz w:val="24"/>
          <w:szCs w:val="24"/>
        </w:rPr>
        <w:t>en</w:t>
      </w:r>
      <w:r w:rsidR="0063064E" w:rsidRPr="00FB1DB1">
        <w:rPr>
          <w:rFonts w:ascii="Times New Roman" w:hAnsi="Times New Roman" w:cs="Times New Roman"/>
          <w:sz w:val="24"/>
          <w:szCs w:val="24"/>
        </w:rPr>
        <w:t xml:space="preserve"> (</w:t>
      </w:r>
      <w:r w:rsidR="00825685">
        <w:rPr>
          <w:rFonts w:ascii="Times New Roman" w:hAnsi="Times New Roman" w:cs="Times New Roman"/>
          <w:sz w:val="24"/>
          <w:szCs w:val="24"/>
        </w:rPr>
        <w:t>z. B.</w:t>
      </w:r>
      <w:r w:rsidR="0063064E" w:rsidRPr="00FB1DB1">
        <w:rPr>
          <w:rFonts w:ascii="Times New Roman" w:hAnsi="Times New Roman" w:cs="Times New Roman"/>
          <w:sz w:val="24"/>
          <w:szCs w:val="24"/>
        </w:rPr>
        <w:t xml:space="preserve"> Forstbetriebsgemeinschaften, Waldpflegeverträge) </w:t>
      </w:r>
      <w:r w:rsidR="009F5DD4" w:rsidRPr="00FB1DB1">
        <w:rPr>
          <w:rFonts w:ascii="Times New Roman" w:hAnsi="Times New Roman" w:cs="Times New Roman"/>
          <w:sz w:val="24"/>
          <w:szCs w:val="24"/>
        </w:rPr>
        <w:t>auszubauen und finanziell ab</w:t>
      </w:r>
      <w:r w:rsidR="00EB0D79">
        <w:rPr>
          <w:rFonts w:ascii="Times New Roman" w:hAnsi="Times New Roman" w:cs="Times New Roman"/>
          <w:sz w:val="24"/>
          <w:szCs w:val="24"/>
        </w:rPr>
        <w:t>zusichern</w:t>
      </w:r>
      <w:r>
        <w:rPr>
          <w:rFonts w:ascii="Times New Roman" w:hAnsi="Times New Roman" w:cs="Times New Roman"/>
          <w:sz w:val="24"/>
          <w:szCs w:val="24"/>
        </w:rPr>
        <w:t xml:space="preserve"> sind mit Hilfe der Bundesregierung und der Länder vorangebracht</w:t>
      </w:r>
      <w:r w:rsidR="00EA6925">
        <w:rPr>
          <w:rFonts w:ascii="Times New Roman" w:hAnsi="Times New Roman" w:cs="Times New Roman"/>
          <w:sz w:val="24"/>
          <w:szCs w:val="24"/>
        </w:rPr>
        <w:t>.</w:t>
      </w:r>
      <w:r w:rsidR="00EB1CE3"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t>(vgl. Abschnitt</w:t>
      </w:r>
      <w:r w:rsidR="00656306">
        <w:rPr>
          <w:rFonts w:ascii="Times New Roman" w:hAnsi="Times New Roman" w:cs="Times New Roman"/>
          <w:sz w:val="24"/>
          <w:szCs w:val="24"/>
        </w:rPr>
        <w:t>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_Ref65088761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w:t>
      </w:r>
    </w:p>
    <w:p w14:paraId="573B9FE3" w14:textId="51B6F05D" w:rsidR="0063064E" w:rsidRPr="00FB1DB1" w:rsidRDefault="0063064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und die Länder </w:t>
      </w:r>
      <w:r w:rsidR="002E7432">
        <w:rPr>
          <w:rFonts w:ascii="Times New Roman" w:hAnsi="Times New Roman" w:cs="Times New Roman"/>
          <w:sz w:val="24"/>
          <w:szCs w:val="24"/>
        </w:rPr>
        <w:t xml:space="preserve">haben die </w:t>
      </w:r>
      <w:r w:rsidR="00CD29DF">
        <w:rPr>
          <w:rFonts w:ascii="Times New Roman" w:hAnsi="Times New Roman" w:cs="Times New Roman"/>
          <w:sz w:val="24"/>
          <w:szCs w:val="24"/>
        </w:rPr>
        <w:t>(Weiter-)</w:t>
      </w:r>
      <w:r w:rsidR="002E7432">
        <w:rPr>
          <w:rFonts w:ascii="Times New Roman" w:hAnsi="Times New Roman" w:cs="Times New Roman"/>
          <w:sz w:val="24"/>
          <w:szCs w:val="24"/>
        </w:rPr>
        <w:t xml:space="preserve">Entwicklung </w:t>
      </w:r>
      <w:r w:rsidRPr="00FB1DB1">
        <w:rPr>
          <w:rFonts w:ascii="Times New Roman" w:hAnsi="Times New Roman" w:cs="Times New Roman"/>
          <w:sz w:val="24"/>
          <w:szCs w:val="24"/>
        </w:rPr>
        <w:t>alternative</w:t>
      </w:r>
      <w:r w:rsidR="002E7432">
        <w:rPr>
          <w:rFonts w:ascii="Times New Roman" w:hAnsi="Times New Roman" w:cs="Times New Roman"/>
          <w:sz w:val="24"/>
          <w:szCs w:val="24"/>
        </w:rPr>
        <w:t>r</w:t>
      </w:r>
      <w:r w:rsidRPr="00FB1DB1">
        <w:rPr>
          <w:rFonts w:ascii="Times New Roman" w:hAnsi="Times New Roman" w:cs="Times New Roman"/>
          <w:sz w:val="24"/>
          <w:szCs w:val="24"/>
        </w:rPr>
        <w:t xml:space="preserve"> Instrumente </w:t>
      </w:r>
      <w:proofErr w:type="gramStart"/>
      <w:r w:rsidRPr="00FB1DB1">
        <w:rPr>
          <w:rFonts w:ascii="Times New Roman" w:hAnsi="Times New Roman" w:cs="Times New Roman"/>
          <w:sz w:val="24"/>
          <w:szCs w:val="24"/>
        </w:rPr>
        <w:t>zur überbetrieblichen Kooperationen</w:t>
      </w:r>
      <w:proofErr w:type="gramEnd"/>
      <w:r w:rsidRPr="00FB1DB1">
        <w:rPr>
          <w:rFonts w:ascii="Times New Roman" w:hAnsi="Times New Roman" w:cs="Times New Roman"/>
          <w:sz w:val="24"/>
          <w:szCs w:val="24"/>
        </w:rPr>
        <w:t xml:space="preserve"> </w:t>
      </w:r>
      <w:r w:rsidR="00CD29DF">
        <w:rPr>
          <w:rFonts w:ascii="Times New Roman" w:hAnsi="Times New Roman" w:cs="Times New Roman"/>
          <w:sz w:val="24"/>
          <w:szCs w:val="24"/>
        </w:rPr>
        <w:t>unterstützt</w:t>
      </w:r>
      <w:r w:rsidRPr="00FB1DB1">
        <w:rPr>
          <w:rFonts w:ascii="Times New Roman" w:hAnsi="Times New Roman" w:cs="Times New Roman"/>
          <w:sz w:val="24"/>
          <w:szCs w:val="24"/>
        </w:rPr>
        <w:t xml:space="preserve">, um </w:t>
      </w:r>
      <w:r w:rsidR="00130C81">
        <w:rPr>
          <w:rFonts w:ascii="Times New Roman" w:hAnsi="Times New Roman" w:cs="Times New Roman"/>
          <w:sz w:val="24"/>
          <w:szCs w:val="24"/>
        </w:rPr>
        <w:t>v. a.</w:t>
      </w:r>
      <w:r w:rsidRPr="00FB1DB1">
        <w:rPr>
          <w:rFonts w:ascii="Times New Roman" w:hAnsi="Times New Roman" w:cs="Times New Roman"/>
          <w:sz w:val="24"/>
          <w:szCs w:val="24"/>
        </w:rPr>
        <w:t xml:space="preserve"> </w:t>
      </w:r>
      <w:r w:rsidR="001F6B6C">
        <w:rPr>
          <w:rFonts w:ascii="Times New Roman" w:hAnsi="Times New Roman" w:cs="Times New Roman"/>
          <w:sz w:val="24"/>
          <w:szCs w:val="24"/>
        </w:rPr>
        <w:t>Waldbesitzende</w:t>
      </w:r>
      <w:r w:rsidRPr="00FB1DB1">
        <w:rPr>
          <w:rFonts w:ascii="Times New Roman" w:hAnsi="Times New Roman" w:cs="Times New Roman"/>
          <w:sz w:val="24"/>
          <w:szCs w:val="24"/>
        </w:rPr>
        <w:t xml:space="preserve"> mit Kleinprivatwald zu erreichen, zu unterstützen und bei der Implementierung von naturnaher, nachhaltiger sowie multifunktionaler Waldwirtschaft zu begleiten.</w:t>
      </w:r>
      <w:r w:rsidR="00B267F8" w:rsidRPr="00FB1DB1">
        <w:rPr>
          <w:rFonts w:ascii="Times New Roman" w:hAnsi="Times New Roman" w:cs="Times New Roman"/>
          <w:sz w:val="24"/>
          <w:szCs w:val="24"/>
        </w:rPr>
        <w:t xml:space="preserve"> (vgl. Abschnitte</w:t>
      </w:r>
      <w:r w:rsidR="00656306">
        <w:rPr>
          <w:rFonts w:ascii="Times New Roman" w:hAnsi="Times New Roman" w:cs="Times New Roman"/>
          <w:sz w:val="24"/>
          <w:szCs w:val="24"/>
        </w:rPr>
        <w:t>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_Ref65088761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3.2.3</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_Ref65123764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fldChar w:fldCharType="begin"/>
      </w:r>
      <w:r w:rsidR="00B267F8" w:rsidRPr="00FB1DB1">
        <w:rPr>
          <w:rFonts w:ascii="Times New Roman" w:hAnsi="Times New Roman" w:cs="Times New Roman"/>
          <w:sz w:val="24"/>
          <w:szCs w:val="24"/>
        </w:rPr>
        <w:instrText xml:space="preserve"> REF _Ref65123766 \w \h </w:instrText>
      </w:r>
      <w:r w:rsidR="00FB1DB1" w:rsidRPr="00FB1DB1">
        <w:rPr>
          <w:rFonts w:ascii="Times New Roman" w:hAnsi="Times New Roman" w:cs="Times New Roman"/>
          <w:sz w:val="24"/>
          <w:szCs w:val="24"/>
        </w:rPr>
        <w:instrText xml:space="preserve"> \* MERGEFORMAT </w:instrText>
      </w:r>
      <w:r w:rsidR="00B267F8" w:rsidRPr="00FB1DB1">
        <w:rPr>
          <w:rFonts w:ascii="Times New Roman" w:hAnsi="Times New Roman" w:cs="Times New Roman"/>
          <w:sz w:val="24"/>
          <w:szCs w:val="24"/>
        </w:rPr>
      </w:r>
      <w:r w:rsidR="00B267F8"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3.2.5</w:t>
      </w:r>
      <w:r w:rsidR="00B267F8" w:rsidRPr="00FB1DB1">
        <w:rPr>
          <w:rFonts w:ascii="Times New Roman" w:hAnsi="Times New Roman" w:cs="Times New Roman"/>
          <w:sz w:val="24"/>
          <w:szCs w:val="24"/>
        </w:rPr>
        <w:fldChar w:fldCharType="end"/>
      </w:r>
      <w:r w:rsidR="00B267F8" w:rsidRPr="00FB1DB1">
        <w:rPr>
          <w:rFonts w:ascii="Times New Roman" w:hAnsi="Times New Roman" w:cs="Times New Roman"/>
          <w:sz w:val="24"/>
          <w:szCs w:val="24"/>
        </w:rPr>
        <w:t>)</w:t>
      </w:r>
    </w:p>
    <w:p w14:paraId="07E26EAB" w14:textId="77777777" w:rsidR="0063064E" w:rsidRPr="00FD1965" w:rsidRDefault="0063064E" w:rsidP="00AB23A6">
      <w:pPr>
        <w:rPr>
          <w:rFonts w:ascii="Times New Roman" w:hAnsi="Times New Roman" w:cs="Times New Roman"/>
          <w:sz w:val="24"/>
          <w:szCs w:val="24"/>
        </w:rPr>
      </w:pPr>
    </w:p>
    <w:p w14:paraId="5ED35F43" w14:textId="3DF202B6" w:rsidR="00DD160A" w:rsidRPr="003D648C" w:rsidRDefault="00DD160A" w:rsidP="003D648C">
      <w:pPr>
        <w:pStyle w:val="berschrift3"/>
        <w:spacing w:after="240"/>
        <w:rPr>
          <w:rFonts w:ascii="Times New Roman" w:hAnsi="Times New Roman" w:cs="Times New Roman"/>
          <w:sz w:val="26"/>
          <w:szCs w:val="26"/>
        </w:rPr>
      </w:pPr>
      <w:bookmarkStart w:id="91" w:name="_Toc32335212"/>
      <w:bookmarkStart w:id="92" w:name="_Ref65074509"/>
      <w:bookmarkStart w:id="93" w:name="_Ref65074661"/>
      <w:bookmarkStart w:id="94" w:name="_Ref65087694"/>
      <w:bookmarkStart w:id="95" w:name="_Ref65088761"/>
      <w:bookmarkStart w:id="96" w:name="_Toc68789434"/>
      <w:bookmarkStart w:id="97" w:name="_Toc32335210"/>
      <w:r w:rsidRPr="003D648C">
        <w:rPr>
          <w:rFonts w:ascii="Times New Roman" w:hAnsi="Times New Roman" w:cs="Times New Roman"/>
          <w:b/>
          <w:color w:val="auto"/>
          <w:sz w:val="26"/>
          <w:szCs w:val="26"/>
        </w:rPr>
        <w:t>Digitalisierung</w:t>
      </w:r>
      <w:bookmarkEnd w:id="91"/>
      <w:r w:rsidRPr="003D648C">
        <w:rPr>
          <w:rFonts w:ascii="Times New Roman" w:hAnsi="Times New Roman" w:cs="Times New Roman"/>
          <w:b/>
          <w:color w:val="auto"/>
          <w:sz w:val="26"/>
          <w:szCs w:val="26"/>
        </w:rPr>
        <w:t>, Technologie</w:t>
      </w:r>
      <w:bookmarkEnd w:id="92"/>
      <w:bookmarkEnd w:id="93"/>
      <w:bookmarkEnd w:id="94"/>
      <w:bookmarkEnd w:id="95"/>
      <w:bookmarkEnd w:id="96"/>
    </w:p>
    <w:p w14:paraId="75293729" w14:textId="11714163" w:rsidR="0066008F" w:rsidRPr="00FD1965" w:rsidRDefault="007C6747" w:rsidP="00AB23A6">
      <w:pPr>
        <w:pStyle w:val="Listenabsatz"/>
        <w:spacing w:after="120"/>
        <w:ind w:left="0"/>
        <w:contextualSpacing w:val="0"/>
        <w:jc w:val="both"/>
        <w:rPr>
          <w:rFonts w:ascii="Times New Roman" w:hAnsi="Times New Roman" w:cs="Times New Roman"/>
          <w:b/>
          <w:sz w:val="24"/>
          <w:szCs w:val="24"/>
          <w:u w:val="single"/>
        </w:rPr>
      </w:pPr>
      <w:bookmarkStart w:id="98" w:name="_Toc32335213"/>
      <w:r>
        <w:rPr>
          <w:rFonts w:ascii="Times New Roman" w:hAnsi="Times New Roman" w:cs="Times New Roman"/>
          <w:b/>
          <w:sz w:val="24"/>
          <w:szCs w:val="24"/>
          <w:u w:val="single"/>
        </w:rPr>
        <w:t xml:space="preserve">Unser Wald </w:t>
      </w:r>
      <w:r w:rsidR="00841841">
        <w:rPr>
          <w:rFonts w:ascii="Times New Roman" w:hAnsi="Times New Roman" w:cs="Times New Roman"/>
          <w:b/>
          <w:sz w:val="24"/>
          <w:szCs w:val="24"/>
          <w:u w:val="single"/>
        </w:rPr>
        <w:t>wird technisch unterstützt</w:t>
      </w:r>
      <w:r>
        <w:rPr>
          <w:rFonts w:ascii="Times New Roman" w:hAnsi="Times New Roman" w:cs="Times New Roman"/>
          <w:b/>
          <w:sz w:val="24"/>
          <w:szCs w:val="24"/>
          <w:u w:val="single"/>
        </w:rPr>
        <w:t xml:space="preserve"> </w:t>
      </w:r>
    </w:p>
    <w:p w14:paraId="6DFA65E7" w14:textId="780F5A7F" w:rsidR="00537AF9" w:rsidRPr="00FB1DB1" w:rsidRDefault="00267A8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Digitale Daten sind in allen Bereichen der </w:t>
      </w:r>
      <w:r w:rsidR="005A7CD0" w:rsidRPr="00FB1DB1">
        <w:rPr>
          <w:rFonts w:ascii="Times New Roman" w:hAnsi="Times New Roman" w:cs="Times New Roman"/>
          <w:sz w:val="24"/>
          <w:szCs w:val="24"/>
        </w:rPr>
        <w:t xml:space="preserve">Waldwirtschaft </w:t>
      </w:r>
      <w:r w:rsidRPr="00FB1DB1">
        <w:rPr>
          <w:rFonts w:ascii="Times New Roman" w:hAnsi="Times New Roman" w:cs="Times New Roman"/>
          <w:sz w:val="24"/>
          <w:szCs w:val="24"/>
        </w:rPr>
        <w:t xml:space="preserve">und </w:t>
      </w:r>
      <w:r w:rsidR="00403FB0" w:rsidRPr="00FB1DB1">
        <w:rPr>
          <w:rFonts w:ascii="Times New Roman" w:hAnsi="Times New Roman" w:cs="Times New Roman"/>
          <w:sz w:val="24"/>
          <w:szCs w:val="24"/>
        </w:rPr>
        <w:t xml:space="preserve">insbesondere </w:t>
      </w:r>
      <w:r w:rsidRPr="00FB1DB1">
        <w:rPr>
          <w:rFonts w:ascii="Times New Roman" w:hAnsi="Times New Roman" w:cs="Times New Roman"/>
          <w:sz w:val="24"/>
          <w:szCs w:val="24"/>
        </w:rPr>
        <w:t xml:space="preserve">an den Schnittstellen zu den weiterverarbeitenden Betrieben der Holzwirtschaft eine zentrale </w:t>
      </w:r>
      <w:r w:rsidR="00506028" w:rsidRPr="00FB1DB1">
        <w:rPr>
          <w:rFonts w:ascii="Times New Roman" w:hAnsi="Times New Roman" w:cs="Times New Roman"/>
          <w:sz w:val="24"/>
          <w:szCs w:val="24"/>
        </w:rPr>
        <w:t>Grundlage für besseres betriebliches Management und Optimierung der Wertschöpfungskette Holz</w:t>
      </w:r>
      <w:r w:rsidRPr="00FB1DB1">
        <w:rPr>
          <w:rFonts w:ascii="Times New Roman" w:hAnsi="Times New Roman" w:cs="Times New Roman"/>
          <w:sz w:val="24"/>
          <w:szCs w:val="24"/>
        </w:rPr>
        <w:t xml:space="preserve">. Ihre Erfassung und ihr effizienter Austausch </w:t>
      </w:r>
      <w:r w:rsidR="00D3250D" w:rsidRPr="00FB1DB1">
        <w:rPr>
          <w:rFonts w:ascii="Times New Roman" w:hAnsi="Times New Roman" w:cs="Times New Roman"/>
          <w:sz w:val="24"/>
          <w:szCs w:val="24"/>
        </w:rPr>
        <w:t>haben große Bedeutung</w:t>
      </w:r>
      <w:r w:rsidRPr="00FB1DB1">
        <w:rPr>
          <w:rFonts w:ascii="Times New Roman" w:hAnsi="Times New Roman" w:cs="Times New Roman"/>
          <w:sz w:val="24"/>
          <w:szCs w:val="24"/>
        </w:rPr>
        <w:t xml:space="preserve"> für </w:t>
      </w:r>
      <w:r w:rsidR="00D3250D" w:rsidRPr="00FB1DB1">
        <w:rPr>
          <w:rFonts w:ascii="Times New Roman" w:hAnsi="Times New Roman" w:cs="Times New Roman"/>
          <w:sz w:val="24"/>
          <w:szCs w:val="24"/>
        </w:rPr>
        <w:t xml:space="preserve">die </w:t>
      </w:r>
      <w:r w:rsidRPr="00FB1DB1">
        <w:rPr>
          <w:rFonts w:ascii="Times New Roman" w:hAnsi="Times New Roman" w:cs="Times New Roman"/>
          <w:sz w:val="24"/>
          <w:szCs w:val="24"/>
        </w:rPr>
        <w:t>t</w:t>
      </w:r>
      <w:r w:rsidR="007E4BA9" w:rsidRPr="00FB1DB1">
        <w:rPr>
          <w:rFonts w:ascii="Times New Roman" w:hAnsi="Times New Roman" w:cs="Times New Roman"/>
          <w:sz w:val="24"/>
          <w:szCs w:val="24"/>
        </w:rPr>
        <w:t>echnische Entwicklung</w:t>
      </w:r>
      <w:r w:rsidRPr="00FB1DB1">
        <w:rPr>
          <w:rFonts w:ascii="Times New Roman" w:hAnsi="Times New Roman" w:cs="Times New Roman"/>
          <w:sz w:val="24"/>
          <w:szCs w:val="24"/>
        </w:rPr>
        <w:t xml:space="preserve"> zur Automatisierung von Prozessen über Unternehmens- und Sektorengrenzen hi</w:t>
      </w:r>
      <w:r w:rsidR="00D3250D" w:rsidRPr="00FB1DB1">
        <w:rPr>
          <w:rFonts w:ascii="Times New Roman" w:hAnsi="Times New Roman" w:cs="Times New Roman"/>
          <w:sz w:val="24"/>
          <w:szCs w:val="24"/>
        </w:rPr>
        <w:t>nweg</w:t>
      </w:r>
      <w:r w:rsidRPr="00FB1DB1">
        <w:rPr>
          <w:rFonts w:ascii="Times New Roman" w:hAnsi="Times New Roman" w:cs="Times New Roman"/>
          <w:sz w:val="24"/>
          <w:szCs w:val="24"/>
        </w:rPr>
        <w:t xml:space="preserve">. </w:t>
      </w:r>
    </w:p>
    <w:p w14:paraId="3A244395" w14:textId="1DE1F3D0" w:rsidR="0003236E" w:rsidRPr="00FB1DB1" w:rsidRDefault="0003236E"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Im Zuge der fortschreitenden Digitalisierung in der Arbeitswelt gibt es unter der Bezeichnung „</w:t>
      </w:r>
      <w:r w:rsidR="00376AF0" w:rsidRPr="00FB1DB1">
        <w:rPr>
          <w:rFonts w:ascii="Times New Roman" w:hAnsi="Times New Roman" w:cs="Times New Roman"/>
          <w:sz w:val="24"/>
          <w:szCs w:val="24"/>
        </w:rPr>
        <w:t xml:space="preserve">Waldwirtschaft </w:t>
      </w:r>
      <w:r w:rsidRPr="00FB1DB1">
        <w:rPr>
          <w:rFonts w:ascii="Times New Roman" w:hAnsi="Times New Roman" w:cs="Times New Roman"/>
          <w:sz w:val="24"/>
          <w:szCs w:val="24"/>
        </w:rPr>
        <w:t xml:space="preserve">4.0“ innovative Entwicklungen, um digitale Daten und Dienste verstärkt in der </w:t>
      </w:r>
      <w:r w:rsidR="0087142C" w:rsidRPr="00FB1DB1">
        <w:rPr>
          <w:rFonts w:ascii="Times New Roman" w:hAnsi="Times New Roman" w:cs="Times New Roman"/>
          <w:sz w:val="24"/>
          <w:szCs w:val="24"/>
        </w:rPr>
        <w:t>Wald</w:t>
      </w:r>
      <w:r w:rsidRPr="00FB1DB1">
        <w:rPr>
          <w:rFonts w:ascii="Times New Roman" w:hAnsi="Times New Roman" w:cs="Times New Roman"/>
          <w:sz w:val="24"/>
          <w:szCs w:val="24"/>
        </w:rPr>
        <w:t xml:space="preserve">planung und </w:t>
      </w:r>
      <w:r w:rsidR="0087142C" w:rsidRPr="00FB1DB1">
        <w:rPr>
          <w:rFonts w:ascii="Times New Roman" w:hAnsi="Times New Roman" w:cs="Times New Roman"/>
          <w:sz w:val="24"/>
          <w:szCs w:val="24"/>
        </w:rPr>
        <w:t>-i</w:t>
      </w:r>
      <w:r w:rsidRPr="00FB1DB1">
        <w:rPr>
          <w:rFonts w:ascii="Times New Roman" w:hAnsi="Times New Roman" w:cs="Times New Roman"/>
          <w:sz w:val="24"/>
          <w:szCs w:val="24"/>
        </w:rPr>
        <w:t xml:space="preserve">nventur, aber auch in der operativen Holzernte, bei </w:t>
      </w:r>
      <w:r w:rsidR="005A7CD0" w:rsidRPr="00FB1DB1">
        <w:rPr>
          <w:rFonts w:ascii="Times New Roman" w:hAnsi="Times New Roman" w:cs="Times New Roman"/>
          <w:sz w:val="24"/>
          <w:szCs w:val="24"/>
        </w:rPr>
        <w:t xml:space="preserve">Waldschutzmaßnahmen </w:t>
      </w:r>
      <w:r w:rsidRPr="00FB1DB1">
        <w:rPr>
          <w:rFonts w:ascii="Times New Roman" w:hAnsi="Times New Roman" w:cs="Times New Roman"/>
          <w:sz w:val="24"/>
          <w:szCs w:val="24"/>
        </w:rPr>
        <w:t xml:space="preserve">und allen Prozessen in der Logistikkette </w:t>
      </w:r>
      <w:r w:rsidR="00376AF0" w:rsidRPr="00FB1DB1">
        <w:rPr>
          <w:rFonts w:ascii="Times New Roman" w:hAnsi="Times New Roman" w:cs="Times New Roman"/>
          <w:sz w:val="24"/>
          <w:szCs w:val="24"/>
        </w:rPr>
        <w:t xml:space="preserve">Wald </w:t>
      </w:r>
      <w:r w:rsidRPr="00FB1DB1">
        <w:rPr>
          <w:rFonts w:ascii="Times New Roman" w:hAnsi="Times New Roman" w:cs="Times New Roman"/>
          <w:sz w:val="24"/>
          <w:szCs w:val="24"/>
        </w:rPr>
        <w:t xml:space="preserve">und Holz sowie in </w:t>
      </w:r>
      <w:r w:rsidR="007E4BA9" w:rsidRPr="00FB1DB1">
        <w:rPr>
          <w:rFonts w:ascii="Times New Roman" w:hAnsi="Times New Roman" w:cs="Times New Roman"/>
          <w:sz w:val="24"/>
          <w:szCs w:val="24"/>
        </w:rPr>
        <w:t>der betrieblichen Maßnahmenver</w:t>
      </w:r>
      <w:r w:rsidRPr="00FB1DB1">
        <w:rPr>
          <w:rFonts w:ascii="Times New Roman" w:hAnsi="Times New Roman" w:cs="Times New Roman"/>
          <w:sz w:val="24"/>
          <w:szCs w:val="24"/>
        </w:rPr>
        <w:t>buchung und der verbesserten Dokumentation</w:t>
      </w:r>
      <w:r w:rsidR="00C76886" w:rsidRPr="00FB1DB1">
        <w:rPr>
          <w:rFonts w:ascii="Times New Roman" w:hAnsi="Times New Roman" w:cs="Times New Roman"/>
          <w:sz w:val="24"/>
          <w:szCs w:val="24"/>
        </w:rPr>
        <w:t>, im Sinne einer Kontrollkette,</w:t>
      </w:r>
      <w:r w:rsidRPr="00FB1DB1">
        <w:rPr>
          <w:rFonts w:ascii="Times New Roman" w:hAnsi="Times New Roman" w:cs="Times New Roman"/>
          <w:sz w:val="24"/>
          <w:szCs w:val="24"/>
        </w:rPr>
        <w:t xml:space="preserve"> zu nutzen. Für den größten Teil der erzeugten Datenmengen steht jedoch ihre höhere Integration, Auswertung und Verwendung als Grundlage großer Innovationen noch am Anfang.</w:t>
      </w:r>
    </w:p>
    <w:p w14:paraId="7454E6DC" w14:textId="67580D50" w:rsidR="00D51EF1" w:rsidRPr="00FB1DB1" w:rsidRDefault="00DD160A"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Eine weitere Herausforderung liegt in der Entwicklung und dem Einsatz neuer Technologien, die insbesondere von der Digitalisierung profitieren. Die Nutzung der Potenziale, die eine verstärkte Digitalisierung im Wald bietet, setzt voraus, dass eine flächendeckende Netzabdeckung auch in Wäldern gegeben ist und freier Zugang zu zahlreichen digitalen Datenquellen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aus </w:t>
      </w:r>
      <w:r w:rsidR="001F6C97" w:rsidRPr="00FB1DB1">
        <w:rPr>
          <w:rFonts w:ascii="Times New Roman" w:hAnsi="Times New Roman" w:cs="Times New Roman"/>
          <w:sz w:val="24"/>
          <w:szCs w:val="24"/>
        </w:rPr>
        <w:t>Satelliten</w:t>
      </w:r>
      <w:r w:rsidR="001F6C97">
        <w:rPr>
          <w:rFonts w:ascii="Times New Roman" w:hAnsi="Times New Roman" w:cs="Times New Roman"/>
          <w:sz w:val="24"/>
          <w:szCs w:val="24"/>
        </w:rPr>
        <w:t>daten</w:t>
      </w:r>
      <w:r w:rsidRPr="00FB1DB1">
        <w:rPr>
          <w:rFonts w:ascii="Times New Roman" w:hAnsi="Times New Roman" w:cs="Times New Roman"/>
          <w:sz w:val="24"/>
          <w:szCs w:val="24"/>
        </w:rPr>
        <w:t xml:space="preserve">) gewährt wird, soweit dadurch keine individuellen Datenschutzansprüche </w:t>
      </w:r>
      <w:r w:rsidR="001F6C97">
        <w:rPr>
          <w:rFonts w:ascii="Times New Roman" w:hAnsi="Times New Roman" w:cs="Times New Roman"/>
          <w:sz w:val="24"/>
          <w:szCs w:val="24"/>
        </w:rPr>
        <w:t xml:space="preserve">verletzt </w:t>
      </w:r>
      <w:r w:rsidRPr="00FB1DB1">
        <w:rPr>
          <w:rFonts w:ascii="Times New Roman" w:hAnsi="Times New Roman" w:cs="Times New Roman"/>
          <w:sz w:val="24"/>
          <w:szCs w:val="24"/>
        </w:rPr>
        <w:t xml:space="preserve">werden. Darüber hinaus sind vielfältige Entwicklungsarbeiten zu leisten, um </w:t>
      </w:r>
      <w:r w:rsidR="00A72E21" w:rsidRPr="00FB1DB1">
        <w:rPr>
          <w:rFonts w:ascii="Times New Roman" w:hAnsi="Times New Roman" w:cs="Times New Roman"/>
          <w:sz w:val="24"/>
          <w:szCs w:val="24"/>
        </w:rPr>
        <w:t xml:space="preserve">nutzerfreundliche </w:t>
      </w:r>
      <w:r w:rsidRPr="00FB1DB1">
        <w:rPr>
          <w:rFonts w:ascii="Times New Roman" w:hAnsi="Times New Roman" w:cs="Times New Roman"/>
          <w:sz w:val="24"/>
          <w:szCs w:val="24"/>
        </w:rPr>
        <w:t xml:space="preserve">Anwendungen, standardisierte Schnittstellen und neue Geschäftsmodelle zu schaffen. </w:t>
      </w:r>
    </w:p>
    <w:p w14:paraId="3F79D61B" w14:textId="121B9080" w:rsidR="00C55795" w:rsidRPr="00FB1DB1" w:rsidRDefault="00C55795"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Der Breitband- und Mobilfunkausbau im ländlichen Raum ist die Grundvoraussetzung für den Einsatz digitaler Lösungen. Für den Breitbandausbau setzt sich die Bundesregierung bereits ein</w:t>
      </w:r>
      <w:r w:rsidR="00B16117" w:rsidRPr="00FB1DB1">
        <w:rPr>
          <w:rFonts w:ascii="Times New Roman" w:hAnsi="Times New Roman" w:cs="Times New Roman"/>
          <w:sz w:val="24"/>
          <w:szCs w:val="24"/>
        </w:rPr>
        <w:t>.</w:t>
      </w:r>
      <w:r w:rsidRPr="00FB1DB1">
        <w:rPr>
          <w:rFonts w:ascii="Times New Roman" w:hAnsi="Times New Roman" w:cs="Times New Roman"/>
          <w:sz w:val="24"/>
          <w:szCs w:val="24"/>
        </w:rPr>
        <w:t xml:space="preserve"> </w:t>
      </w:r>
      <w:r w:rsidR="00B16117" w:rsidRPr="00FB1DB1">
        <w:rPr>
          <w:rFonts w:ascii="Times New Roman" w:hAnsi="Times New Roman" w:cs="Times New Roman"/>
          <w:sz w:val="24"/>
          <w:szCs w:val="24"/>
        </w:rPr>
        <w:t>E</w:t>
      </w:r>
      <w:r w:rsidRPr="00FB1DB1">
        <w:rPr>
          <w:rFonts w:ascii="Times New Roman" w:hAnsi="Times New Roman" w:cs="Times New Roman"/>
          <w:sz w:val="24"/>
          <w:szCs w:val="24"/>
        </w:rPr>
        <w:t xml:space="preserve">ine flächendenkende Versorgung mit gigabitfähigen Breitbandnetzen </w:t>
      </w:r>
      <w:r w:rsidR="00B16117" w:rsidRPr="00FB1DB1">
        <w:rPr>
          <w:rFonts w:ascii="Times New Roman" w:hAnsi="Times New Roman" w:cs="Times New Roman"/>
          <w:sz w:val="24"/>
          <w:szCs w:val="24"/>
        </w:rPr>
        <w:t xml:space="preserve">ist </w:t>
      </w:r>
      <w:r w:rsidRPr="00FB1DB1">
        <w:rPr>
          <w:rFonts w:ascii="Times New Roman" w:hAnsi="Times New Roman" w:cs="Times New Roman"/>
          <w:sz w:val="24"/>
          <w:szCs w:val="24"/>
        </w:rPr>
        <w:t>bis zum Jahr 2025</w:t>
      </w:r>
      <w:r w:rsidR="00B16117" w:rsidRPr="00FB1DB1">
        <w:rPr>
          <w:rFonts w:ascii="Times New Roman" w:hAnsi="Times New Roman" w:cs="Times New Roman"/>
          <w:sz w:val="24"/>
          <w:szCs w:val="24"/>
        </w:rPr>
        <w:t xml:space="preserve"> vorgesehen</w:t>
      </w:r>
      <w:r w:rsidRPr="00FB1DB1">
        <w:rPr>
          <w:rFonts w:ascii="Times New Roman" w:hAnsi="Times New Roman" w:cs="Times New Roman"/>
          <w:sz w:val="24"/>
          <w:szCs w:val="24"/>
        </w:rPr>
        <w:t xml:space="preserve">. Hierzu stehen Mittel aus dem Sondervermögen "Digitale Infrastruktur" zur Verfügung. </w:t>
      </w:r>
      <w:r w:rsidR="009700F3" w:rsidRPr="00FB1DB1">
        <w:rPr>
          <w:rFonts w:ascii="Times New Roman" w:hAnsi="Times New Roman" w:cs="Times New Roman"/>
          <w:sz w:val="24"/>
          <w:szCs w:val="24"/>
        </w:rPr>
        <w:t>Flankierend zum privatwirtschaftlich unternommenen Ausbau von gigabitfähigen Breitbandnetzen kann dieser in Gebieten mit einer Abdeckung unter 30</w:t>
      </w:r>
      <w:r w:rsidR="00656306">
        <w:rPr>
          <w:rFonts w:ascii="Times New Roman" w:hAnsi="Times New Roman" w:cs="Times New Roman"/>
          <w:sz w:val="24"/>
          <w:szCs w:val="24"/>
        </w:rPr>
        <w:t> </w:t>
      </w:r>
      <w:r w:rsidR="009700F3" w:rsidRPr="00FB1DB1">
        <w:rPr>
          <w:rFonts w:ascii="Times New Roman" w:hAnsi="Times New Roman" w:cs="Times New Roman"/>
          <w:sz w:val="24"/>
          <w:szCs w:val="24"/>
        </w:rPr>
        <w:t>Mbit/s und im Rahmen eines neuen Förderprogr</w:t>
      </w:r>
      <w:r w:rsidR="00656306">
        <w:rPr>
          <w:rFonts w:ascii="Times New Roman" w:hAnsi="Times New Roman" w:cs="Times New Roman"/>
          <w:sz w:val="24"/>
          <w:szCs w:val="24"/>
        </w:rPr>
        <w:t>amms auch in Gebieten unter 100 </w:t>
      </w:r>
      <w:r w:rsidR="009700F3" w:rsidRPr="00FB1DB1">
        <w:rPr>
          <w:rFonts w:ascii="Times New Roman" w:hAnsi="Times New Roman" w:cs="Times New Roman"/>
          <w:sz w:val="24"/>
          <w:szCs w:val="24"/>
        </w:rPr>
        <w:t xml:space="preserve">Mbit/s vom Bund gefördert werden. Darüber hinaus fördern Bund und Länder den Breitbandausbau in unterversorgten ländlichen </w:t>
      </w:r>
      <w:r w:rsidR="009700F3" w:rsidRPr="00FB1DB1">
        <w:rPr>
          <w:rFonts w:ascii="Times New Roman" w:hAnsi="Times New Roman" w:cs="Times New Roman"/>
          <w:sz w:val="24"/>
          <w:szCs w:val="24"/>
        </w:rPr>
        <w:lastRenderedPageBreak/>
        <w:t>Gebieten im Rahmen der Gemeinschaftsaufgabe zur Verbesserung der Agrarstruktur und des Küstenschutzes (GAK).</w:t>
      </w:r>
      <w:r w:rsidRPr="00FB1DB1">
        <w:rPr>
          <w:rFonts w:ascii="Times New Roman" w:hAnsi="Times New Roman" w:cs="Times New Roman"/>
          <w:sz w:val="24"/>
          <w:szCs w:val="24"/>
        </w:rPr>
        <w:t xml:space="preserve"> Die schnelle mobile Datenübertragung im Wald wird unterstützt durch die Mobilfunkstrategie der Bundesregierung. Sie zielt auf eine flächendeckende Versorgung mit 4G. Das flächendeckende 4G-Netz stellt dann die Basis für den Ausbau des 5G Netzes im Rahmen der 5G-Strategie der Bundesregierung dar. </w:t>
      </w:r>
    </w:p>
    <w:p w14:paraId="0BAE5140" w14:textId="1A524A69" w:rsidR="00C70EFE" w:rsidRPr="002136F3" w:rsidRDefault="007C6747"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F17A6C">
        <w:rPr>
          <w:rFonts w:ascii="Times New Roman" w:hAnsi="Times New Roman" w:cs="Times New Roman"/>
          <w:b/>
          <w:sz w:val="24"/>
          <w:szCs w:val="24"/>
          <w:u w:val="single"/>
        </w:rPr>
        <w:t xml:space="preserve">für den technologischen Reifegrad </w:t>
      </w:r>
      <w:r>
        <w:rPr>
          <w:rFonts w:ascii="Times New Roman" w:hAnsi="Times New Roman" w:cs="Times New Roman"/>
          <w:b/>
          <w:sz w:val="24"/>
          <w:szCs w:val="24"/>
          <w:u w:val="single"/>
        </w:rPr>
        <w:t>erreichen wollen</w:t>
      </w:r>
    </w:p>
    <w:p w14:paraId="1397D84F" w14:textId="0F2C8844" w:rsidR="005A7943" w:rsidRPr="00FB1DB1" w:rsidRDefault="00BD18AD" w:rsidP="00B643D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6900E9">
        <w:rPr>
          <w:rFonts w:ascii="Times New Roman" w:hAnsi="Times New Roman" w:cs="Times New Roman"/>
          <w:sz w:val="24"/>
          <w:szCs w:val="24"/>
        </w:rPr>
        <w:t xml:space="preserve">hat </w:t>
      </w:r>
      <w:r w:rsidRPr="00FB1DB1">
        <w:rPr>
          <w:rFonts w:ascii="Times New Roman" w:hAnsi="Times New Roman" w:cs="Times New Roman"/>
          <w:sz w:val="24"/>
          <w:szCs w:val="24"/>
        </w:rPr>
        <w:t xml:space="preserve">bewirkt, </w:t>
      </w:r>
      <w:r w:rsidRPr="00521183">
        <w:rPr>
          <w:rFonts w:ascii="Times New Roman" w:hAnsi="Times New Roman" w:cs="Times New Roman"/>
          <w:sz w:val="24"/>
          <w:szCs w:val="24"/>
        </w:rPr>
        <w:t xml:space="preserve">dass </w:t>
      </w:r>
      <w:r w:rsidR="00521183" w:rsidRPr="00521183">
        <w:rPr>
          <w:rFonts w:ascii="Times New Roman" w:hAnsi="Times New Roman" w:cs="Times New Roman"/>
          <w:sz w:val="24"/>
          <w:szCs w:val="24"/>
        </w:rPr>
        <w:t>Digitalisierungsanwendungen</w:t>
      </w:r>
      <w:r w:rsidR="008C7B3C" w:rsidRPr="00FB1DB1">
        <w:rPr>
          <w:rFonts w:ascii="Times New Roman" w:hAnsi="Times New Roman" w:cs="Times New Roman"/>
          <w:sz w:val="24"/>
          <w:szCs w:val="24"/>
        </w:rPr>
        <w:t xml:space="preserve"> in allen Bereichen </w:t>
      </w:r>
      <w:r w:rsidR="00521183">
        <w:rPr>
          <w:rFonts w:ascii="Times New Roman" w:hAnsi="Times New Roman" w:cs="Times New Roman"/>
          <w:sz w:val="24"/>
          <w:szCs w:val="24"/>
        </w:rPr>
        <w:t>des Sektors Wald und Holz</w:t>
      </w:r>
      <w:r w:rsidR="00521183" w:rsidRPr="00FD1965">
        <w:rPr>
          <w:rFonts w:ascii="Times New Roman" w:hAnsi="Times New Roman" w:cs="Times New Roman"/>
          <w:sz w:val="24"/>
          <w:szCs w:val="24"/>
        </w:rPr>
        <w:t xml:space="preserve"> </w:t>
      </w:r>
      <w:r w:rsidR="008C7B3C" w:rsidRPr="00FB1DB1">
        <w:rPr>
          <w:rFonts w:ascii="Times New Roman" w:hAnsi="Times New Roman" w:cs="Times New Roman"/>
          <w:sz w:val="24"/>
          <w:szCs w:val="24"/>
        </w:rPr>
        <w:t>(</w:t>
      </w:r>
      <w:r w:rsidR="00825685">
        <w:rPr>
          <w:rFonts w:ascii="Times New Roman" w:hAnsi="Times New Roman" w:cs="Times New Roman"/>
          <w:sz w:val="24"/>
          <w:szCs w:val="24"/>
        </w:rPr>
        <w:t>z. B.</w:t>
      </w:r>
      <w:r w:rsidR="008C7B3C" w:rsidRPr="00FB1DB1">
        <w:rPr>
          <w:rFonts w:ascii="Times New Roman" w:hAnsi="Times New Roman" w:cs="Times New Roman"/>
          <w:sz w:val="24"/>
          <w:szCs w:val="24"/>
        </w:rPr>
        <w:t xml:space="preserve"> Waldmanagement, Monitoring, Erholungsnutzung, Besucherlenkung, Kommunikation, Rettungsketten</w:t>
      </w:r>
      <w:r w:rsidR="00521183">
        <w:rPr>
          <w:rFonts w:ascii="Times New Roman" w:hAnsi="Times New Roman" w:cs="Times New Roman"/>
          <w:sz w:val="24"/>
          <w:szCs w:val="24"/>
        </w:rPr>
        <w:t>, nachhaltige Ressourcennutzung</w:t>
      </w:r>
      <w:r w:rsidR="008C7B3C" w:rsidRPr="00FB1DB1">
        <w:rPr>
          <w:rFonts w:ascii="Times New Roman" w:hAnsi="Times New Roman" w:cs="Times New Roman"/>
          <w:sz w:val="24"/>
          <w:szCs w:val="24"/>
        </w:rPr>
        <w:t>) ausgebaut, wo nötig entwickelt und verbreitet</w:t>
      </w:r>
      <w:r w:rsidRPr="00FB1DB1">
        <w:rPr>
          <w:rFonts w:ascii="Times New Roman" w:hAnsi="Times New Roman" w:cs="Times New Roman"/>
          <w:sz w:val="24"/>
          <w:szCs w:val="24"/>
        </w:rPr>
        <w:t xml:space="preserve"> sind</w:t>
      </w:r>
      <w:r w:rsidR="008C7B3C" w:rsidRPr="00FB1DB1">
        <w:rPr>
          <w:rFonts w:ascii="Times New Roman" w:hAnsi="Times New Roman" w:cs="Times New Roman"/>
          <w:sz w:val="24"/>
          <w:szCs w:val="24"/>
        </w:rPr>
        <w:t xml:space="preserve">. </w:t>
      </w:r>
      <w:r w:rsidR="005A7943" w:rsidRPr="00FB1DB1">
        <w:rPr>
          <w:rFonts w:ascii="Times New Roman" w:hAnsi="Times New Roman" w:cs="Times New Roman"/>
          <w:sz w:val="24"/>
          <w:szCs w:val="24"/>
        </w:rPr>
        <w:t>(vgl. Abschnitte</w:t>
      </w:r>
      <w:r w:rsidR="00656306">
        <w:rPr>
          <w:rFonts w:ascii="Times New Roman" w:hAnsi="Times New Roman" w:cs="Times New Roman"/>
          <w:sz w:val="24"/>
          <w:szCs w:val="24"/>
        </w:rPr>
        <w:t> </w:t>
      </w:r>
      <w:r w:rsidR="005A7943" w:rsidRPr="00FB1DB1">
        <w:rPr>
          <w:rFonts w:ascii="Times New Roman" w:hAnsi="Times New Roman" w:cs="Times New Roman"/>
          <w:sz w:val="24"/>
          <w:szCs w:val="24"/>
        </w:rPr>
        <w:fldChar w:fldCharType="begin"/>
      </w:r>
      <w:r w:rsidR="005A7943" w:rsidRPr="00FB1DB1">
        <w:rPr>
          <w:rFonts w:ascii="Times New Roman" w:hAnsi="Times New Roman" w:cs="Times New Roman"/>
          <w:sz w:val="24"/>
          <w:szCs w:val="24"/>
        </w:rPr>
        <w:instrText xml:space="preserve"> REF _Ref65123953 \w \h </w:instrText>
      </w:r>
      <w:r w:rsidR="00FB1DB1" w:rsidRPr="00FB1DB1">
        <w:rPr>
          <w:rFonts w:ascii="Times New Roman" w:hAnsi="Times New Roman" w:cs="Times New Roman"/>
          <w:sz w:val="24"/>
          <w:szCs w:val="24"/>
        </w:rPr>
        <w:instrText xml:space="preserve"> \* MERGEFORMAT </w:instrText>
      </w:r>
      <w:r w:rsidR="005A7943" w:rsidRPr="00FB1DB1">
        <w:rPr>
          <w:rFonts w:ascii="Times New Roman" w:hAnsi="Times New Roman" w:cs="Times New Roman"/>
          <w:sz w:val="24"/>
          <w:szCs w:val="24"/>
        </w:rPr>
      </w:r>
      <w:r w:rsidR="005A794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w:t>
      </w:r>
      <w:r w:rsidR="005A7943" w:rsidRPr="00FB1DB1">
        <w:rPr>
          <w:rFonts w:ascii="Times New Roman" w:hAnsi="Times New Roman" w:cs="Times New Roman"/>
          <w:sz w:val="24"/>
          <w:szCs w:val="24"/>
        </w:rPr>
        <w:fldChar w:fldCharType="end"/>
      </w:r>
      <w:r w:rsidR="005A7943" w:rsidRPr="00FB1DB1">
        <w:rPr>
          <w:rFonts w:ascii="Times New Roman" w:hAnsi="Times New Roman" w:cs="Times New Roman"/>
          <w:sz w:val="24"/>
          <w:szCs w:val="24"/>
        </w:rPr>
        <w:t xml:space="preserve">, </w:t>
      </w:r>
      <w:r w:rsidR="005A7943" w:rsidRPr="00FB1DB1">
        <w:rPr>
          <w:rFonts w:ascii="Times New Roman" w:hAnsi="Times New Roman" w:cs="Times New Roman"/>
          <w:sz w:val="24"/>
          <w:szCs w:val="24"/>
        </w:rPr>
        <w:fldChar w:fldCharType="begin"/>
      </w:r>
      <w:r w:rsidR="005A7943" w:rsidRPr="00FB1DB1">
        <w:rPr>
          <w:rFonts w:ascii="Times New Roman" w:hAnsi="Times New Roman" w:cs="Times New Roman"/>
          <w:sz w:val="24"/>
          <w:szCs w:val="24"/>
        </w:rPr>
        <w:instrText xml:space="preserve"> REF _Ref65123979 \w \h </w:instrText>
      </w:r>
      <w:r w:rsidR="00FB1DB1" w:rsidRPr="00FB1DB1">
        <w:rPr>
          <w:rFonts w:ascii="Times New Roman" w:hAnsi="Times New Roman" w:cs="Times New Roman"/>
          <w:sz w:val="24"/>
          <w:szCs w:val="24"/>
        </w:rPr>
        <w:instrText xml:space="preserve"> \* MERGEFORMAT </w:instrText>
      </w:r>
      <w:r w:rsidR="005A7943" w:rsidRPr="00FB1DB1">
        <w:rPr>
          <w:rFonts w:ascii="Times New Roman" w:hAnsi="Times New Roman" w:cs="Times New Roman"/>
          <w:sz w:val="24"/>
          <w:szCs w:val="24"/>
        </w:rPr>
      </w:r>
      <w:r w:rsidR="005A794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w:t>
      </w:r>
      <w:r w:rsidR="005A7943" w:rsidRPr="00FB1DB1">
        <w:rPr>
          <w:rFonts w:ascii="Times New Roman" w:hAnsi="Times New Roman" w:cs="Times New Roman"/>
          <w:sz w:val="24"/>
          <w:szCs w:val="24"/>
        </w:rPr>
        <w:fldChar w:fldCharType="end"/>
      </w:r>
      <w:r w:rsidR="005A7943" w:rsidRPr="00FB1DB1">
        <w:rPr>
          <w:rFonts w:ascii="Times New Roman" w:hAnsi="Times New Roman" w:cs="Times New Roman"/>
          <w:sz w:val="24"/>
          <w:szCs w:val="24"/>
        </w:rPr>
        <w:t>)</w:t>
      </w:r>
    </w:p>
    <w:p w14:paraId="4DBEDC48" w14:textId="723D7EC3" w:rsidR="008C7B3C" w:rsidRPr="00FB1DB1" w:rsidRDefault="008C7B3C"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In Abstimmung mit den relevanten Akteuren </w:t>
      </w:r>
      <w:r w:rsidR="006900E9">
        <w:rPr>
          <w:rFonts w:ascii="Times New Roman" w:hAnsi="Times New Roman" w:cs="Times New Roman"/>
          <w:sz w:val="24"/>
          <w:szCs w:val="24"/>
        </w:rPr>
        <w:t>sind</w:t>
      </w:r>
      <w:r w:rsidR="006900E9" w:rsidRPr="00FB1DB1">
        <w:rPr>
          <w:rFonts w:ascii="Times New Roman" w:hAnsi="Times New Roman" w:cs="Times New Roman"/>
          <w:sz w:val="24"/>
          <w:szCs w:val="24"/>
        </w:rPr>
        <w:t xml:space="preserve"> </w:t>
      </w:r>
      <w:r w:rsidR="005A7943" w:rsidRPr="00FB1DB1">
        <w:rPr>
          <w:rFonts w:ascii="Times New Roman" w:hAnsi="Times New Roman" w:cs="Times New Roman"/>
          <w:sz w:val="24"/>
          <w:szCs w:val="24"/>
        </w:rPr>
        <w:t>unter der Federführung des Bundes</w:t>
      </w:r>
      <w:r w:rsidR="00EA6925">
        <w:rPr>
          <w:rFonts w:ascii="Times New Roman" w:hAnsi="Times New Roman" w:cs="Times New Roman"/>
          <w:sz w:val="24"/>
          <w:szCs w:val="24"/>
        </w:rPr>
        <w:t xml:space="preserve"> </w:t>
      </w:r>
      <w:r w:rsidRPr="00FB1DB1">
        <w:rPr>
          <w:rFonts w:ascii="Times New Roman" w:hAnsi="Times New Roman" w:cs="Times New Roman"/>
          <w:sz w:val="24"/>
          <w:szCs w:val="24"/>
        </w:rPr>
        <w:t>bestehende Hemmnisse und Potenziale</w:t>
      </w:r>
      <w:r w:rsidR="005A7943" w:rsidRPr="00FB1DB1">
        <w:rPr>
          <w:rFonts w:ascii="Times New Roman" w:hAnsi="Times New Roman" w:cs="Times New Roman"/>
          <w:sz w:val="24"/>
          <w:szCs w:val="24"/>
        </w:rPr>
        <w:t xml:space="preserve"> für eine breite Digitalisierungsanwendung</w:t>
      </w:r>
      <w:r w:rsidRPr="00FB1DB1">
        <w:rPr>
          <w:rFonts w:ascii="Times New Roman" w:hAnsi="Times New Roman" w:cs="Times New Roman"/>
          <w:sz w:val="24"/>
          <w:szCs w:val="24"/>
        </w:rPr>
        <w:t xml:space="preserve"> identifiziert und durch geeignete Pilotierungs- oder Umsetzungsvorhaben adressiert.</w:t>
      </w:r>
      <w:r w:rsidR="00B267F8" w:rsidRPr="00FB1DB1">
        <w:rPr>
          <w:rFonts w:ascii="Times New Roman" w:hAnsi="Times New Roman" w:cs="Times New Roman"/>
          <w:sz w:val="24"/>
          <w:szCs w:val="24"/>
        </w:rPr>
        <w:t xml:space="preserve"> Dabei </w:t>
      </w:r>
      <w:r w:rsidR="006900E9">
        <w:rPr>
          <w:rFonts w:ascii="Times New Roman" w:hAnsi="Times New Roman" w:cs="Times New Roman"/>
          <w:sz w:val="24"/>
          <w:szCs w:val="24"/>
        </w:rPr>
        <w:t>sind</w:t>
      </w:r>
      <w:r w:rsidR="006900E9" w:rsidRPr="00FB1DB1">
        <w:rPr>
          <w:rFonts w:ascii="Times New Roman" w:hAnsi="Times New Roman" w:cs="Times New Roman"/>
          <w:sz w:val="24"/>
          <w:szCs w:val="24"/>
        </w:rPr>
        <w:t xml:space="preserve"> </w:t>
      </w:r>
      <w:r w:rsidR="00B267F8" w:rsidRPr="00FB1DB1">
        <w:rPr>
          <w:rFonts w:ascii="Times New Roman" w:hAnsi="Times New Roman" w:cs="Times New Roman"/>
          <w:sz w:val="24"/>
          <w:szCs w:val="24"/>
        </w:rPr>
        <w:t>auch die Bedarfe F</w:t>
      </w:r>
      <w:r w:rsidRPr="00FB1DB1">
        <w:rPr>
          <w:rFonts w:ascii="Times New Roman" w:hAnsi="Times New Roman" w:cs="Times New Roman"/>
          <w:sz w:val="24"/>
          <w:szCs w:val="24"/>
        </w:rPr>
        <w:t>orstwirtschaftlicher Zusammenschlüsse für ihre weitere Professionalisierung adressiert.</w:t>
      </w:r>
      <w:r w:rsidR="005A7943" w:rsidRPr="00FB1DB1">
        <w:rPr>
          <w:rFonts w:ascii="Times New Roman" w:hAnsi="Times New Roman" w:cs="Times New Roman"/>
          <w:sz w:val="24"/>
          <w:szCs w:val="24"/>
        </w:rPr>
        <w:t xml:space="preserve"> (vgl. Abschnitte</w:t>
      </w:r>
      <w:r w:rsidR="00656306">
        <w:rPr>
          <w:rFonts w:ascii="Times New Roman" w:hAnsi="Times New Roman" w:cs="Times New Roman"/>
          <w:sz w:val="24"/>
          <w:szCs w:val="24"/>
        </w:rPr>
        <w:t> </w:t>
      </w:r>
      <w:r w:rsidR="005A7943" w:rsidRPr="00FB1DB1">
        <w:rPr>
          <w:rFonts w:ascii="Times New Roman" w:hAnsi="Times New Roman" w:cs="Times New Roman"/>
          <w:sz w:val="24"/>
          <w:szCs w:val="24"/>
        </w:rPr>
        <w:fldChar w:fldCharType="begin"/>
      </w:r>
      <w:r w:rsidR="005A7943" w:rsidRPr="00FB1DB1">
        <w:rPr>
          <w:rFonts w:ascii="Times New Roman" w:hAnsi="Times New Roman" w:cs="Times New Roman"/>
          <w:sz w:val="24"/>
          <w:szCs w:val="24"/>
        </w:rPr>
        <w:instrText xml:space="preserve"> REF _Ref65123953 \w \h </w:instrText>
      </w:r>
      <w:r w:rsidR="00FB1DB1" w:rsidRPr="00FB1DB1">
        <w:rPr>
          <w:rFonts w:ascii="Times New Roman" w:hAnsi="Times New Roman" w:cs="Times New Roman"/>
          <w:sz w:val="24"/>
          <w:szCs w:val="24"/>
        </w:rPr>
        <w:instrText xml:space="preserve"> \* MERGEFORMAT </w:instrText>
      </w:r>
      <w:r w:rsidR="005A7943" w:rsidRPr="00FB1DB1">
        <w:rPr>
          <w:rFonts w:ascii="Times New Roman" w:hAnsi="Times New Roman" w:cs="Times New Roman"/>
          <w:sz w:val="24"/>
          <w:szCs w:val="24"/>
        </w:rPr>
      </w:r>
      <w:r w:rsidR="005A794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w:t>
      </w:r>
      <w:r w:rsidR="005A7943" w:rsidRPr="00FB1DB1">
        <w:rPr>
          <w:rFonts w:ascii="Times New Roman" w:hAnsi="Times New Roman" w:cs="Times New Roman"/>
          <w:sz w:val="24"/>
          <w:szCs w:val="24"/>
        </w:rPr>
        <w:fldChar w:fldCharType="end"/>
      </w:r>
      <w:r w:rsidR="005A7943" w:rsidRPr="00FB1DB1">
        <w:rPr>
          <w:rFonts w:ascii="Times New Roman" w:hAnsi="Times New Roman" w:cs="Times New Roman"/>
          <w:sz w:val="24"/>
          <w:szCs w:val="24"/>
        </w:rPr>
        <w:t xml:space="preserve">, </w:t>
      </w:r>
      <w:r w:rsidR="005A7943" w:rsidRPr="00FB1DB1">
        <w:rPr>
          <w:rFonts w:ascii="Times New Roman" w:hAnsi="Times New Roman" w:cs="Times New Roman"/>
          <w:sz w:val="24"/>
          <w:szCs w:val="24"/>
        </w:rPr>
        <w:fldChar w:fldCharType="begin"/>
      </w:r>
      <w:r w:rsidR="005A7943" w:rsidRPr="00FB1DB1">
        <w:rPr>
          <w:rFonts w:ascii="Times New Roman" w:hAnsi="Times New Roman" w:cs="Times New Roman"/>
          <w:sz w:val="24"/>
          <w:szCs w:val="24"/>
        </w:rPr>
        <w:instrText xml:space="preserve"> REF _Ref65123979 \w \h </w:instrText>
      </w:r>
      <w:r w:rsidR="00FB1DB1" w:rsidRPr="00FB1DB1">
        <w:rPr>
          <w:rFonts w:ascii="Times New Roman" w:hAnsi="Times New Roman" w:cs="Times New Roman"/>
          <w:sz w:val="24"/>
          <w:szCs w:val="24"/>
        </w:rPr>
        <w:instrText xml:space="preserve"> \* MERGEFORMAT </w:instrText>
      </w:r>
      <w:r w:rsidR="005A7943" w:rsidRPr="00FB1DB1">
        <w:rPr>
          <w:rFonts w:ascii="Times New Roman" w:hAnsi="Times New Roman" w:cs="Times New Roman"/>
          <w:sz w:val="24"/>
          <w:szCs w:val="24"/>
        </w:rPr>
      </w:r>
      <w:r w:rsidR="005A794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w:t>
      </w:r>
      <w:r w:rsidR="005A7943" w:rsidRPr="00FB1DB1">
        <w:rPr>
          <w:rFonts w:ascii="Times New Roman" w:hAnsi="Times New Roman" w:cs="Times New Roman"/>
          <w:sz w:val="24"/>
          <w:szCs w:val="24"/>
        </w:rPr>
        <w:fldChar w:fldCharType="end"/>
      </w:r>
      <w:r w:rsidR="005A7943" w:rsidRPr="00FB1DB1">
        <w:rPr>
          <w:rFonts w:ascii="Times New Roman" w:hAnsi="Times New Roman" w:cs="Times New Roman"/>
          <w:sz w:val="24"/>
          <w:szCs w:val="24"/>
        </w:rPr>
        <w:t>)</w:t>
      </w:r>
    </w:p>
    <w:p w14:paraId="41E32F96" w14:textId="3306D5F3" w:rsidR="00C55795" w:rsidRDefault="00C55795"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w:t>
      </w:r>
      <w:r w:rsidR="005A7943" w:rsidRPr="00FB1DB1">
        <w:rPr>
          <w:rFonts w:ascii="Times New Roman" w:hAnsi="Times New Roman" w:cs="Times New Roman"/>
          <w:sz w:val="24"/>
          <w:szCs w:val="24"/>
        </w:rPr>
        <w:t xml:space="preserve">Bundesregierung </w:t>
      </w:r>
      <w:r w:rsidR="00064661">
        <w:rPr>
          <w:rFonts w:ascii="Times New Roman" w:hAnsi="Times New Roman" w:cs="Times New Roman"/>
          <w:sz w:val="24"/>
          <w:szCs w:val="24"/>
        </w:rPr>
        <w:t>hat</w:t>
      </w:r>
      <w:r w:rsidR="00064661" w:rsidRPr="00FB1DB1">
        <w:rPr>
          <w:rFonts w:ascii="Times New Roman" w:hAnsi="Times New Roman" w:cs="Times New Roman"/>
          <w:sz w:val="24"/>
          <w:szCs w:val="24"/>
        </w:rPr>
        <w:t xml:space="preserve"> </w:t>
      </w:r>
      <w:r w:rsidR="005A7943" w:rsidRPr="00FB1DB1">
        <w:rPr>
          <w:rFonts w:ascii="Times New Roman" w:hAnsi="Times New Roman" w:cs="Times New Roman"/>
          <w:sz w:val="24"/>
          <w:szCs w:val="24"/>
        </w:rPr>
        <w:t xml:space="preserve">die </w:t>
      </w:r>
      <w:r w:rsidRPr="00FB1DB1">
        <w:rPr>
          <w:rFonts w:ascii="Times New Roman" w:hAnsi="Times New Roman" w:cs="Times New Roman"/>
          <w:sz w:val="24"/>
          <w:szCs w:val="24"/>
        </w:rPr>
        <w:t xml:space="preserve">Umsetzung der Strategien zum Breitband- und Mobilfunkausbau </w:t>
      </w:r>
      <w:r w:rsidR="00F9000F">
        <w:rPr>
          <w:rFonts w:ascii="Times New Roman" w:hAnsi="Times New Roman" w:cs="Times New Roman"/>
          <w:sz w:val="24"/>
          <w:szCs w:val="24"/>
        </w:rPr>
        <w:t xml:space="preserve">soweit umgesetzt, dass </w:t>
      </w:r>
      <w:r w:rsidRPr="00FB1DB1">
        <w:rPr>
          <w:rFonts w:ascii="Times New Roman" w:hAnsi="Times New Roman" w:cs="Times New Roman"/>
          <w:sz w:val="24"/>
          <w:szCs w:val="24"/>
        </w:rPr>
        <w:t>die notwendigen Voraussetzungen für die Anwendungen im Wald</w:t>
      </w:r>
      <w:r w:rsidR="005A7943" w:rsidRPr="00FB1DB1">
        <w:rPr>
          <w:rFonts w:ascii="Times New Roman" w:hAnsi="Times New Roman" w:cs="Times New Roman"/>
          <w:sz w:val="24"/>
          <w:szCs w:val="24"/>
        </w:rPr>
        <w:t xml:space="preserve"> </w:t>
      </w:r>
      <w:r w:rsidR="00F9000F">
        <w:rPr>
          <w:rFonts w:ascii="Times New Roman" w:hAnsi="Times New Roman" w:cs="Times New Roman"/>
          <w:sz w:val="24"/>
          <w:szCs w:val="24"/>
        </w:rPr>
        <w:t>ge</w:t>
      </w:r>
      <w:r w:rsidR="005A7943" w:rsidRPr="00FB1DB1">
        <w:rPr>
          <w:rFonts w:ascii="Times New Roman" w:hAnsi="Times New Roman" w:cs="Times New Roman"/>
          <w:sz w:val="24"/>
          <w:szCs w:val="24"/>
        </w:rPr>
        <w:t>schaffen</w:t>
      </w:r>
      <w:r w:rsidR="00F9000F">
        <w:rPr>
          <w:rFonts w:ascii="Times New Roman" w:hAnsi="Times New Roman" w:cs="Times New Roman"/>
          <w:sz w:val="24"/>
          <w:szCs w:val="24"/>
        </w:rPr>
        <w:t xml:space="preserve"> sind</w:t>
      </w:r>
      <w:r w:rsidRPr="00FB1DB1">
        <w:rPr>
          <w:rFonts w:ascii="Times New Roman" w:hAnsi="Times New Roman" w:cs="Times New Roman"/>
          <w:sz w:val="24"/>
          <w:szCs w:val="24"/>
        </w:rPr>
        <w:t xml:space="preserve">. </w:t>
      </w:r>
      <w:r w:rsidR="00E95211" w:rsidRPr="00FB1DB1">
        <w:rPr>
          <w:rFonts w:ascii="Times New Roman" w:hAnsi="Times New Roman" w:cs="Times New Roman"/>
          <w:sz w:val="24"/>
          <w:szCs w:val="24"/>
        </w:rPr>
        <w:t>(vgl. Abschnitte</w:t>
      </w:r>
      <w:r w:rsidR="00656306">
        <w:rPr>
          <w:rFonts w:ascii="Times New Roman" w:hAnsi="Times New Roman" w:cs="Times New Roman"/>
          <w:sz w:val="24"/>
          <w:szCs w:val="24"/>
        </w:rPr>
        <w:t> </w:t>
      </w:r>
      <w:r w:rsidR="00E95211" w:rsidRPr="00FB1DB1">
        <w:rPr>
          <w:rFonts w:ascii="Times New Roman" w:hAnsi="Times New Roman" w:cs="Times New Roman"/>
          <w:sz w:val="24"/>
          <w:szCs w:val="24"/>
        </w:rPr>
        <w:fldChar w:fldCharType="begin"/>
      </w:r>
      <w:r w:rsidR="00E95211" w:rsidRPr="00FB1DB1">
        <w:rPr>
          <w:rFonts w:ascii="Times New Roman" w:hAnsi="Times New Roman" w:cs="Times New Roman"/>
          <w:sz w:val="24"/>
          <w:szCs w:val="24"/>
        </w:rPr>
        <w:instrText xml:space="preserve"> REF _Ref65123953 \w \h  \* MERGEFORMAT </w:instrText>
      </w:r>
      <w:r w:rsidR="00E95211" w:rsidRPr="00FB1DB1">
        <w:rPr>
          <w:rFonts w:ascii="Times New Roman" w:hAnsi="Times New Roman" w:cs="Times New Roman"/>
          <w:sz w:val="24"/>
          <w:szCs w:val="24"/>
        </w:rPr>
      </w:r>
      <w:r w:rsidR="00E95211"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w:t>
      </w:r>
      <w:r w:rsidR="00E95211" w:rsidRPr="00FB1DB1">
        <w:rPr>
          <w:rFonts w:ascii="Times New Roman" w:hAnsi="Times New Roman" w:cs="Times New Roman"/>
          <w:sz w:val="24"/>
          <w:szCs w:val="24"/>
        </w:rPr>
        <w:fldChar w:fldCharType="end"/>
      </w:r>
      <w:r w:rsidR="00E95211" w:rsidRPr="00FB1DB1">
        <w:rPr>
          <w:rFonts w:ascii="Times New Roman" w:hAnsi="Times New Roman" w:cs="Times New Roman"/>
          <w:sz w:val="24"/>
          <w:szCs w:val="24"/>
        </w:rPr>
        <w:t xml:space="preserve">, </w:t>
      </w:r>
      <w:r w:rsidR="00E95211" w:rsidRPr="00FB1DB1">
        <w:rPr>
          <w:rFonts w:ascii="Times New Roman" w:hAnsi="Times New Roman" w:cs="Times New Roman"/>
          <w:sz w:val="24"/>
          <w:szCs w:val="24"/>
        </w:rPr>
        <w:fldChar w:fldCharType="begin"/>
      </w:r>
      <w:r w:rsidR="00E95211" w:rsidRPr="00FB1DB1">
        <w:rPr>
          <w:rFonts w:ascii="Times New Roman" w:hAnsi="Times New Roman" w:cs="Times New Roman"/>
          <w:sz w:val="24"/>
          <w:szCs w:val="24"/>
        </w:rPr>
        <w:instrText xml:space="preserve"> REF _Ref65123979 \w \h  \* MERGEFORMAT </w:instrText>
      </w:r>
      <w:r w:rsidR="00E95211" w:rsidRPr="00FB1DB1">
        <w:rPr>
          <w:rFonts w:ascii="Times New Roman" w:hAnsi="Times New Roman" w:cs="Times New Roman"/>
          <w:sz w:val="24"/>
          <w:szCs w:val="24"/>
        </w:rPr>
      </w:r>
      <w:r w:rsidR="00E95211"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w:t>
      </w:r>
      <w:r w:rsidR="00E95211" w:rsidRPr="00FB1DB1">
        <w:rPr>
          <w:rFonts w:ascii="Times New Roman" w:hAnsi="Times New Roman" w:cs="Times New Roman"/>
          <w:sz w:val="24"/>
          <w:szCs w:val="24"/>
        </w:rPr>
        <w:fldChar w:fldCharType="end"/>
      </w:r>
      <w:r w:rsidR="00E95211" w:rsidRPr="00FB1DB1">
        <w:rPr>
          <w:rFonts w:ascii="Times New Roman" w:hAnsi="Times New Roman" w:cs="Times New Roman"/>
          <w:sz w:val="24"/>
          <w:szCs w:val="24"/>
        </w:rPr>
        <w:t>)</w:t>
      </w:r>
    </w:p>
    <w:p w14:paraId="561E080F" w14:textId="15DBBFCB" w:rsidR="00521183" w:rsidRPr="00FB1DB1" w:rsidRDefault="002A11D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Digitale Lösungen leisten einen Beitrag zur besseren Vernetzung der gesamten Wertschöpfungskette, die von der Waldbewirtschaftung über die Holzverarbeitung bis zum Endnutzer reicht. Durch die Digitalisierung von Verarbeitungsprozessen </w:t>
      </w:r>
      <w:r w:rsidR="006900E9">
        <w:rPr>
          <w:rFonts w:ascii="Times New Roman" w:hAnsi="Times New Roman" w:cs="Times New Roman"/>
          <w:sz w:val="24"/>
          <w:szCs w:val="24"/>
        </w:rPr>
        <w:t xml:space="preserve">ist </w:t>
      </w:r>
      <w:r>
        <w:rPr>
          <w:rFonts w:ascii="Times New Roman" w:hAnsi="Times New Roman" w:cs="Times New Roman"/>
          <w:sz w:val="24"/>
          <w:szCs w:val="24"/>
        </w:rPr>
        <w:t>zudem die effiziente und kreislauforientierte Holznutzung weiter verbessert.</w:t>
      </w:r>
      <w:r w:rsidR="00E95211">
        <w:rPr>
          <w:rFonts w:ascii="Times New Roman" w:hAnsi="Times New Roman" w:cs="Times New Roman"/>
          <w:sz w:val="24"/>
          <w:szCs w:val="24"/>
        </w:rPr>
        <w:t xml:space="preserve"> (vgl. Abschnitt</w:t>
      </w:r>
      <w:r w:rsidR="00656306">
        <w:rPr>
          <w:rFonts w:ascii="Times New Roman" w:hAnsi="Times New Roman" w:cs="Times New Roman"/>
          <w:sz w:val="24"/>
          <w:szCs w:val="24"/>
        </w:rPr>
        <w:t> </w:t>
      </w:r>
      <w:r w:rsidR="00E95211">
        <w:rPr>
          <w:rFonts w:ascii="Times New Roman" w:hAnsi="Times New Roman" w:cs="Times New Roman"/>
          <w:sz w:val="24"/>
          <w:szCs w:val="24"/>
        </w:rPr>
        <w:fldChar w:fldCharType="begin"/>
      </w:r>
      <w:r w:rsidR="00E95211">
        <w:rPr>
          <w:rFonts w:ascii="Times New Roman" w:hAnsi="Times New Roman" w:cs="Times New Roman"/>
          <w:sz w:val="24"/>
          <w:szCs w:val="24"/>
        </w:rPr>
        <w:instrText xml:space="preserve"> REF _Ref65123502 \w \h </w:instrText>
      </w:r>
      <w:r w:rsidR="00E95211">
        <w:rPr>
          <w:rFonts w:ascii="Times New Roman" w:hAnsi="Times New Roman" w:cs="Times New Roman"/>
          <w:sz w:val="24"/>
          <w:szCs w:val="24"/>
        </w:rPr>
      </w:r>
      <w:r w:rsidR="00E95211">
        <w:rPr>
          <w:rFonts w:ascii="Times New Roman" w:hAnsi="Times New Roman" w:cs="Times New Roman"/>
          <w:sz w:val="24"/>
          <w:szCs w:val="24"/>
        </w:rPr>
        <w:fldChar w:fldCharType="separate"/>
      </w:r>
      <w:r w:rsidR="009541DE">
        <w:rPr>
          <w:rFonts w:ascii="Times New Roman" w:hAnsi="Times New Roman" w:cs="Times New Roman"/>
          <w:sz w:val="24"/>
          <w:szCs w:val="24"/>
        </w:rPr>
        <w:t>3.1.4</w:t>
      </w:r>
      <w:r w:rsidR="00E95211">
        <w:rPr>
          <w:rFonts w:ascii="Times New Roman" w:hAnsi="Times New Roman" w:cs="Times New Roman"/>
          <w:sz w:val="24"/>
          <w:szCs w:val="24"/>
        </w:rPr>
        <w:fldChar w:fldCharType="end"/>
      </w:r>
      <w:r w:rsidR="00E95211">
        <w:rPr>
          <w:rFonts w:ascii="Times New Roman" w:hAnsi="Times New Roman" w:cs="Times New Roman"/>
          <w:sz w:val="24"/>
          <w:szCs w:val="24"/>
        </w:rPr>
        <w:t>)</w:t>
      </w:r>
    </w:p>
    <w:p w14:paraId="76F6DA0B" w14:textId="77777777" w:rsidR="003304C6" w:rsidRPr="00FD1965" w:rsidRDefault="003304C6" w:rsidP="00AB23A6">
      <w:pPr>
        <w:spacing w:after="120"/>
        <w:jc w:val="both"/>
        <w:rPr>
          <w:rFonts w:ascii="Times New Roman" w:hAnsi="Times New Roman" w:cs="Times New Roman"/>
          <w:sz w:val="24"/>
          <w:szCs w:val="24"/>
        </w:rPr>
      </w:pPr>
    </w:p>
    <w:p w14:paraId="15B92163" w14:textId="0175F4E5" w:rsidR="002F5ACB" w:rsidRPr="003D648C" w:rsidRDefault="002F5ACB" w:rsidP="003D648C">
      <w:pPr>
        <w:pStyle w:val="berschrift3"/>
        <w:spacing w:after="240"/>
        <w:rPr>
          <w:rFonts w:ascii="Times New Roman" w:hAnsi="Times New Roman" w:cs="Times New Roman"/>
          <w:sz w:val="26"/>
          <w:szCs w:val="26"/>
        </w:rPr>
      </w:pPr>
      <w:bookmarkStart w:id="99" w:name="_Ref65070973"/>
      <w:bookmarkStart w:id="100" w:name="_Ref65074262"/>
      <w:bookmarkStart w:id="101" w:name="_Ref65074410"/>
      <w:bookmarkStart w:id="102" w:name="_Ref65074511"/>
      <w:bookmarkStart w:id="103" w:name="_Ref65074663"/>
      <w:bookmarkStart w:id="104" w:name="_Ref65087696"/>
      <w:bookmarkStart w:id="105" w:name="_Ref65088770"/>
      <w:bookmarkStart w:id="106" w:name="_Ref65088996"/>
      <w:bookmarkStart w:id="107" w:name="_Ref65089023"/>
      <w:bookmarkStart w:id="108" w:name="_Ref65090056"/>
      <w:bookmarkStart w:id="109" w:name="_Ref65123638"/>
      <w:bookmarkStart w:id="110" w:name="_Ref65123764"/>
      <w:bookmarkStart w:id="111" w:name="_Ref65123969"/>
      <w:bookmarkStart w:id="112" w:name="_Ref65125056"/>
      <w:bookmarkStart w:id="113" w:name="_Ref65147653"/>
      <w:bookmarkStart w:id="114" w:name="_Toc68789435"/>
      <w:bookmarkEnd w:id="98"/>
      <w:r w:rsidRPr="003D648C">
        <w:rPr>
          <w:rFonts w:ascii="Times New Roman" w:hAnsi="Times New Roman" w:cs="Times New Roman"/>
          <w:b/>
          <w:color w:val="auto"/>
          <w:sz w:val="26"/>
          <w:szCs w:val="26"/>
        </w:rPr>
        <w:t>Forschung</w:t>
      </w:r>
      <w:bookmarkEnd w:id="9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544441">
        <w:rPr>
          <w:rFonts w:ascii="Times New Roman" w:hAnsi="Times New Roman" w:cs="Times New Roman"/>
          <w:b/>
          <w:color w:val="auto"/>
          <w:sz w:val="26"/>
          <w:szCs w:val="26"/>
        </w:rPr>
        <w:t>, Entwicklung</w:t>
      </w:r>
      <w:bookmarkEnd w:id="114"/>
    </w:p>
    <w:p w14:paraId="374E2DA5" w14:textId="3BA13F17" w:rsidR="0066008F" w:rsidRPr="00FD1965" w:rsidRDefault="00841841" w:rsidP="00AB23A6">
      <w:pPr>
        <w:pStyle w:val="Listenabsatz"/>
        <w:spacing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Unser Wald wird </w:t>
      </w:r>
      <w:r w:rsidR="00E95211">
        <w:rPr>
          <w:rFonts w:ascii="Times New Roman" w:hAnsi="Times New Roman" w:cs="Times New Roman"/>
          <w:b/>
          <w:sz w:val="24"/>
          <w:szCs w:val="24"/>
          <w:u w:val="single"/>
        </w:rPr>
        <w:t>fortlaufend</w:t>
      </w:r>
      <w:r>
        <w:rPr>
          <w:rFonts w:ascii="Times New Roman" w:hAnsi="Times New Roman" w:cs="Times New Roman"/>
          <w:b/>
          <w:sz w:val="24"/>
          <w:szCs w:val="24"/>
          <w:u w:val="single"/>
        </w:rPr>
        <w:t xml:space="preserve"> neu ent</w:t>
      </w:r>
      <w:r w:rsidR="007C6747">
        <w:rPr>
          <w:rFonts w:ascii="Times New Roman" w:hAnsi="Times New Roman" w:cs="Times New Roman"/>
          <w:b/>
          <w:sz w:val="24"/>
          <w:szCs w:val="24"/>
          <w:u w:val="single"/>
        </w:rPr>
        <w:t>deckt</w:t>
      </w:r>
    </w:p>
    <w:p w14:paraId="70F14E9E" w14:textId="0DE24E33" w:rsidR="00806360" w:rsidRPr="00FB1DB1" w:rsidRDefault="00806360"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D1965">
        <w:rPr>
          <w:rFonts w:ascii="Times New Roman" w:hAnsi="Times New Roman" w:cs="Times New Roman"/>
          <w:sz w:val="24"/>
          <w:szCs w:val="24"/>
        </w:rPr>
        <w:t xml:space="preserve">Vor dem Hintergrund der vielfältigen Herausforderungen an die Wald- und </w:t>
      </w:r>
      <w:r w:rsidR="00227D0D" w:rsidRPr="002136F3">
        <w:rPr>
          <w:rFonts w:ascii="Times New Roman" w:hAnsi="Times New Roman" w:cs="Times New Roman"/>
          <w:sz w:val="24"/>
          <w:szCs w:val="24"/>
        </w:rPr>
        <w:t>Holz</w:t>
      </w:r>
      <w:r w:rsidRPr="002136F3">
        <w:rPr>
          <w:rFonts w:ascii="Times New Roman" w:hAnsi="Times New Roman" w:cs="Times New Roman"/>
          <w:sz w:val="24"/>
          <w:szCs w:val="24"/>
        </w:rPr>
        <w:t xml:space="preserve">wirtschaft ist die Forschung </w:t>
      </w:r>
      <w:r w:rsidRPr="00FB1DB1">
        <w:rPr>
          <w:rFonts w:ascii="Times New Roman" w:hAnsi="Times New Roman" w:cs="Times New Roman"/>
          <w:sz w:val="24"/>
          <w:szCs w:val="24"/>
        </w:rPr>
        <w:t>gefragt, Risiken abzuschätzen und langfristige Strategien</w:t>
      </w:r>
      <w:r w:rsidR="00E95211">
        <w:rPr>
          <w:rFonts w:ascii="Times New Roman" w:hAnsi="Times New Roman" w:cs="Times New Roman"/>
          <w:sz w:val="24"/>
          <w:szCs w:val="24"/>
        </w:rPr>
        <w:t xml:space="preserve"> mit</w:t>
      </w:r>
      <w:r w:rsidRPr="00FB1DB1">
        <w:rPr>
          <w:rFonts w:ascii="Times New Roman" w:hAnsi="Times New Roman" w:cs="Times New Roman"/>
          <w:sz w:val="24"/>
          <w:szCs w:val="24"/>
        </w:rPr>
        <w:t xml:space="preserve"> zu entwickeln, um Handlungsalternativen für einen tragfähigen Aufbau, den Schutz und die nachhaltige Nutzung </w:t>
      </w:r>
      <w:r w:rsidR="00487B97" w:rsidRPr="00FB1DB1">
        <w:rPr>
          <w:rFonts w:ascii="Times New Roman" w:hAnsi="Times New Roman" w:cs="Times New Roman"/>
          <w:sz w:val="24"/>
          <w:szCs w:val="24"/>
        </w:rPr>
        <w:t>unserer</w:t>
      </w:r>
      <w:r w:rsidRPr="00FB1DB1">
        <w:rPr>
          <w:rFonts w:ascii="Times New Roman" w:hAnsi="Times New Roman" w:cs="Times New Roman"/>
          <w:sz w:val="24"/>
          <w:szCs w:val="24"/>
        </w:rPr>
        <w:t xml:space="preserve"> Wälder </w:t>
      </w:r>
      <w:r w:rsidR="00E95211">
        <w:rPr>
          <w:rFonts w:ascii="Times New Roman" w:hAnsi="Times New Roman" w:cs="Times New Roman"/>
          <w:sz w:val="24"/>
          <w:szCs w:val="24"/>
        </w:rPr>
        <w:t xml:space="preserve">in Deutschland </w:t>
      </w:r>
      <w:r w:rsidRPr="00FB1DB1">
        <w:rPr>
          <w:rFonts w:ascii="Times New Roman" w:hAnsi="Times New Roman" w:cs="Times New Roman"/>
          <w:sz w:val="24"/>
          <w:szCs w:val="24"/>
        </w:rPr>
        <w:t>aufzuzeigen. In diesem Zusammenhang ist es von besonderem Interesse evidenzbasiert darzulegen</w:t>
      </w:r>
      <w:r w:rsidR="00B16117" w:rsidRPr="00FB1DB1">
        <w:rPr>
          <w:rFonts w:ascii="Times New Roman" w:hAnsi="Times New Roman" w:cs="Times New Roman"/>
          <w:sz w:val="24"/>
          <w:szCs w:val="24"/>
        </w:rPr>
        <w:t>,</w:t>
      </w:r>
      <w:r w:rsidRPr="00FB1DB1">
        <w:rPr>
          <w:rFonts w:ascii="Times New Roman" w:hAnsi="Times New Roman" w:cs="Times New Roman"/>
          <w:sz w:val="24"/>
          <w:szCs w:val="24"/>
        </w:rPr>
        <w:t xml:space="preserve"> welche Möglichkeiten es gibt auf effektive und effiziente Weise unseren Wald als Klimaschützer zu erhalten, diese Funktion zu verbessern sowie an den fortschreitenden Klimawandel entsprechend anzupassen. Dabei stellt der Wald mit seinen unterschiedlichen Standorten und den komplexen Ökosystem-Wechselwirkungen verbunden mit den langen Zeiträumen für Wachstum und Produktion ein vielschichtiges und herausforderndes Forschungsobjekt dar. Außerdem gehen viele Forschungsfragen und -ansätze über den Wald hinaus und betreffen auch die nachhaltige und effiziente Verwendung </w:t>
      </w:r>
      <w:r w:rsidR="003C2C6E" w:rsidRPr="00FB1DB1">
        <w:rPr>
          <w:rFonts w:ascii="Times New Roman" w:hAnsi="Times New Roman" w:cs="Times New Roman"/>
          <w:sz w:val="24"/>
          <w:szCs w:val="24"/>
        </w:rPr>
        <w:t>von Holz in den unterschiedlichsten Einsatzbereichen als den</w:t>
      </w:r>
      <w:r w:rsidRPr="00FB1DB1">
        <w:rPr>
          <w:rFonts w:ascii="Times New Roman" w:hAnsi="Times New Roman" w:cs="Times New Roman"/>
          <w:sz w:val="24"/>
          <w:szCs w:val="24"/>
        </w:rPr>
        <w:t xml:space="preserve"> bedeutendsten</w:t>
      </w:r>
      <w:r w:rsidR="00487B97" w:rsidRPr="00FB1DB1">
        <w:rPr>
          <w:rFonts w:ascii="Times New Roman" w:hAnsi="Times New Roman" w:cs="Times New Roman"/>
          <w:sz w:val="24"/>
          <w:szCs w:val="24"/>
        </w:rPr>
        <w:t>, regionalen und</w:t>
      </w:r>
      <w:r w:rsidRPr="00FB1DB1">
        <w:rPr>
          <w:rFonts w:ascii="Times New Roman" w:hAnsi="Times New Roman" w:cs="Times New Roman"/>
          <w:sz w:val="24"/>
          <w:szCs w:val="24"/>
        </w:rPr>
        <w:t xml:space="preserve"> nachwachsenden Rohstoff.</w:t>
      </w:r>
    </w:p>
    <w:p w14:paraId="7461F1EA" w14:textId="60DB3590" w:rsidR="00806360" w:rsidRPr="00FB1DB1" w:rsidRDefault="00806360"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lastRenderedPageBreak/>
        <w:t>Prioritäre Themen für die Forschung sind: Veränderung von Waldökosystemen im Klimawandel (</w:t>
      </w:r>
      <w:r w:rsidR="00825685">
        <w:rPr>
          <w:rFonts w:ascii="Times New Roman" w:hAnsi="Times New Roman" w:cs="Times New Roman"/>
          <w:sz w:val="24"/>
          <w:szCs w:val="24"/>
        </w:rPr>
        <w:t>z. B.</w:t>
      </w:r>
      <w:r w:rsidR="00590BEC"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Anpassungspotenzial von Waldbäumen und ihren Populationen sowie gefährdeter Waldtier- und Pflanzenarten </w:t>
      </w:r>
      <w:r w:rsidR="00590BEC" w:rsidRPr="00FB1DB1">
        <w:rPr>
          <w:rFonts w:ascii="Times New Roman" w:hAnsi="Times New Roman" w:cs="Times New Roman"/>
          <w:sz w:val="24"/>
          <w:szCs w:val="24"/>
        </w:rPr>
        <w:t>im Sinne</w:t>
      </w:r>
      <w:r w:rsidRPr="00FB1DB1">
        <w:rPr>
          <w:rFonts w:ascii="Times New Roman" w:hAnsi="Times New Roman" w:cs="Times New Roman"/>
          <w:sz w:val="24"/>
          <w:szCs w:val="24"/>
        </w:rPr>
        <w:t xml:space="preserve"> einer „zukünftigen potenziellen natürlichen Vegetation“), Verwendung von Baumarten (</w:t>
      </w:r>
      <w:r w:rsidR="00825685">
        <w:rPr>
          <w:rFonts w:ascii="Times New Roman" w:hAnsi="Times New Roman" w:cs="Times New Roman"/>
          <w:sz w:val="24"/>
          <w:szCs w:val="24"/>
        </w:rPr>
        <w:t>z. B.</w:t>
      </w:r>
      <w:r w:rsidR="00590BEC" w:rsidRPr="00FB1DB1">
        <w:rPr>
          <w:rFonts w:ascii="Times New Roman" w:hAnsi="Times New Roman" w:cs="Times New Roman"/>
          <w:sz w:val="24"/>
          <w:szCs w:val="24"/>
        </w:rPr>
        <w:t xml:space="preserve"> </w:t>
      </w:r>
      <w:r w:rsidRPr="00FB1DB1">
        <w:rPr>
          <w:rFonts w:ascii="Times New Roman" w:hAnsi="Times New Roman" w:cs="Times New Roman"/>
          <w:sz w:val="24"/>
          <w:szCs w:val="24"/>
        </w:rPr>
        <w:t>Forstpflanzenzüchtung und Herkunftsversuche), angepasstes Waldmanagement (</w:t>
      </w:r>
      <w:r w:rsidR="00825685">
        <w:rPr>
          <w:rFonts w:ascii="Times New Roman" w:hAnsi="Times New Roman" w:cs="Times New Roman"/>
          <w:sz w:val="24"/>
          <w:szCs w:val="24"/>
        </w:rPr>
        <w:t>z. B.</w:t>
      </w:r>
      <w:r w:rsidR="00590BEC" w:rsidRPr="00FB1DB1">
        <w:rPr>
          <w:rFonts w:ascii="Times New Roman" w:hAnsi="Times New Roman" w:cs="Times New Roman"/>
          <w:sz w:val="24"/>
          <w:szCs w:val="24"/>
        </w:rPr>
        <w:t xml:space="preserve"> </w:t>
      </w:r>
      <w:r w:rsidRPr="00FB1DB1">
        <w:rPr>
          <w:rFonts w:ascii="Times New Roman" w:hAnsi="Times New Roman" w:cs="Times New Roman"/>
          <w:sz w:val="24"/>
          <w:szCs w:val="24"/>
        </w:rPr>
        <w:t>Waldbau, Standortserkundung, Verfahrenstechnik, Integration von Umwelt- und Naturschutz, Wildökologie)</w:t>
      </w:r>
      <w:r w:rsidR="00487B97" w:rsidRPr="00FB1DB1">
        <w:rPr>
          <w:rFonts w:ascii="Times New Roman" w:hAnsi="Times New Roman" w:cs="Times New Roman"/>
          <w:sz w:val="24"/>
          <w:szCs w:val="24"/>
        </w:rPr>
        <w:t xml:space="preserve"> sowie</w:t>
      </w:r>
      <w:r w:rsidRPr="00FB1DB1">
        <w:rPr>
          <w:rFonts w:ascii="Times New Roman" w:hAnsi="Times New Roman" w:cs="Times New Roman"/>
          <w:sz w:val="24"/>
          <w:szCs w:val="24"/>
        </w:rPr>
        <w:t xml:space="preserve"> Risikomanagement (</w:t>
      </w:r>
      <w:r w:rsidR="00825685">
        <w:rPr>
          <w:rFonts w:ascii="Times New Roman" w:hAnsi="Times New Roman" w:cs="Times New Roman"/>
          <w:sz w:val="24"/>
          <w:szCs w:val="24"/>
        </w:rPr>
        <w:t>z. B.</w:t>
      </w:r>
      <w:r w:rsidR="00590BEC" w:rsidRPr="00FB1DB1">
        <w:rPr>
          <w:rFonts w:ascii="Times New Roman" w:hAnsi="Times New Roman" w:cs="Times New Roman"/>
          <w:sz w:val="24"/>
          <w:szCs w:val="24"/>
        </w:rPr>
        <w:t xml:space="preserve"> </w:t>
      </w:r>
      <w:r w:rsidRPr="00FB1DB1">
        <w:rPr>
          <w:rFonts w:ascii="Times New Roman" w:hAnsi="Times New Roman" w:cs="Times New Roman"/>
          <w:sz w:val="24"/>
          <w:szCs w:val="24"/>
        </w:rPr>
        <w:t xml:space="preserve">Eintrittswahrscheinlichkeit und Ausmaß verschiedener Risiken einschätzen, Wechselwirkungen </w:t>
      </w:r>
      <w:r w:rsidR="00590BEC" w:rsidRPr="00FB1DB1">
        <w:rPr>
          <w:rFonts w:ascii="Times New Roman" w:hAnsi="Times New Roman" w:cs="Times New Roman"/>
          <w:sz w:val="24"/>
          <w:szCs w:val="24"/>
        </w:rPr>
        <w:t>zwischen</w:t>
      </w:r>
      <w:r w:rsidRPr="00FB1DB1">
        <w:rPr>
          <w:rFonts w:ascii="Times New Roman" w:hAnsi="Times New Roman" w:cs="Times New Roman"/>
          <w:sz w:val="24"/>
          <w:szCs w:val="24"/>
        </w:rPr>
        <w:t xml:space="preserve"> Standortsbedingungen und Betriebspraktiken aufzeigen, Sensitivität </w:t>
      </w:r>
      <w:r w:rsidR="00590BEC" w:rsidRPr="00FB1DB1">
        <w:rPr>
          <w:rFonts w:ascii="Times New Roman" w:hAnsi="Times New Roman" w:cs="Times New Roman"/>
          <w:sz w:val="24"/>
          <w:szCs w:val="24"/>
        </w:rPr>
        <w:t>und</w:t>
      </w:r>
      <w:r w:rsidRPr="00FB1DB1">
        <w:rPr>
          <w:rFonts w:ascii="Times New Roman" w:hAnsi="Times New Roman" w:cs="Times New Roman"/>
          <w:sz w:val="24"/>
          <w:szCs w:val="24"/>
        </w:rPr>
        <w:t xml:space="preserve"> Elastizität von Waldökosystemen zutreffender beurteilen und ökonomisch und ökologisch bewertete Handlungsoptionen </w:t>
      </w:r>
      <w:r w:rsidR="00506028" w:rsidRPr="00FB1DB1">
        <w:rPr>
          <w:rFonts w:ascii="Times New Roman" w:hAnsi="Times New Roman" w:cs="Times New Roman"/>
          <w:sz w:val="24"/>
          <w:szCs w:val="24"/>
        </w:rPr>
        <w:t xml:space="preserve">zur Risikominimierung </w:t>
      </w:r>
      <w:r w:rsidRPr="00FB1DB1">
        <w:rPr>
          <w:rFonts w:ascii="Times New Roman" w:hAnsi="Times New Roman" w:cs="Times New Roman"/>
          <w:sz w:val="24"/>
          <w:szCs w:val="24"/>
        </w:rPr>
        <w:t>ableiten)</w:t>
      </w:r>
      <w:r w:rsidR="00487B97" w:rsidRPr="00FB1DB1">
        <w:rPr>
          <w:rFonts w:ascii="Times New Roman" w:hAnsi="Times New Roman" w:cs="Times New Roman"/>
          <w:sz w:val="24"/>
          <w:szCs w:val="24"/>
        </w:rPr>
        <w:t>.</w:t>
      </w:r>
      <w:r w:rsidR="00506028" w:rsidRPr="00FB1DB1">
        <w:rPr>
          <w:rFonts w:ascii="Times New Roman" w:hAnsi="Times New Roman" w:cs="Times New Roman"/>
          <w:sz w:val="24"/>
          <w:szCs w:val="24"/>
        </w:rPr>
        <w:t xml:space="preserve"> Im Bereich der Holzverwendung werden in Anlehnung an die Charta für Holz 2.0 die Themen Holzbau, </w:t>
      </w:r>
      <w:r w:rsidR="00B16117" w:rsidRPr="00FB1DB1">
        <w:rPr>
          <w:rFonts w:ascii="Times New Roman" w:hAnsi="Times New Roman" w:cs="Times New Roman"/>
          <w:sz w:val="24"/>
          <w:szCs w:val="24"/>
        </w:rPr>
        <w:t xml:space="preserve">Kaskadennutzung, </w:t>
      </w:r>
      <w:r w:rsidR="00506028" w:rsidRPr="00FB1DB1">
        <w:rPr>
          <w:rFonts w:ascii="Times New Roman" w:hAnsi="Times New Roman" w:cs="Times New Roman"/>
          <w:sz w:val="24"/>
          <w:szCs w:val="24"/>
        </w:rPr>
        <w:t>Holz in der Kreislaufwirtschaft, Bioökonomie einschließlich</w:t>
      </w:r>
      <w:r w:rsidR="00780D93" w:rsidRPr="00FB1DB1">
        <w:rPr>
          <w:rFonts w:ascii="Times New Roman" w:hAnsi="Times New Roman" w:cs="Times New Roman"/>
          <w:sz w:val="24"/>
          <w:szCs w:val="24"/>
        </w:rPr>
        <w:t xml:space="preserve"> </w:t>
      </w:r>
      <w:r w:rsidRPr="00FB1DB1">
        <w:rPr>
          <w:rFonts w:ascii="Times New Roman" w:hAnsi="Times New Roman" w:cs="Times New Roman"/>
          <w:sz w:val="24"/>
          <w:szCs w:val="24"/>
        </w:rPr>
        <w:t>neue</w:t>
      </w:r>
      <w:r w:rsidR="00506028" w:rsidRPr="00FB1DB1">
        <w:rPr>
          <w:rFonts w:ascii="Times New Roman" w:hAnsi="Times New Roman" w:cs="Times New Roman"/>
          <w:sz w:val="24"/>
          <w:szCs w:val="24"/>
        </w:rPr>
        <w:t>r</w:t>
      </w:r>
      <w:r w:rsidRPr="00FB1DB1">
        <w:rPr>
          <w:rFonts w:ascii="Times New Roman" w:hAnsi="Times New Roman" w:cs="Times New Roman"/>
          <w:sz w:val="24"/>
          <w:szCs w:val="24"/>
        </w:rPr>
        <w:t xml:space="preserve"> Technologien für die Verarbeitung und Verwendung von Holz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Laubholzverwendung, Bauen mit Holz, neue Einsatzbereiche von Holz </w:t>
      </w:r>
      <w:r w:rsidR="00F93BA2" w:rsidRPr="00FB1DB1">
        <w:rPr>
          <w:rFonts w:ascii="Times New Roman" w:hAnsi="Times New Roman" w:cs="Times New Roman"/>
          <w:sz w:val="24"/>
          <w:szCs w:val="24"/>
        </w:rPr>
        <w:t>und</w:t>
      </w:r>
      <w:r w:rsidRPr="00FB1DB1">
        <w:rPr>
          <w:rFonts w:ascii="Times New Roman" w:hAnsi="Times New Roman" w:cs="Times New Roman"/>
          <w:sz w:val="24"/>
          <w:szCs w:val="24"/>
        </w:rPr>
        <w:t xml:space="preserve"> holzbasierten Reststoffen im Rahmen der Bioökonomie</w:t>
      </w:r>
      <w:r w:rsidR="00F93BA2" w:rsidRPr="00FB1DB1">
        <w:rPr>
          <w:rFonts w:ascii="Times New Roman" w:hAnsi="Times New Roman" w:cs="Times New Roman"/>
          <w:sz w:val="24"/>
          <w:szCs w:val="24"/>
        </w:rPr>
        <w:t>, Kreislaufwirtschaft und</w:t>
      </w:r>
      <w:r w:rsidRPr="00FB1DB1">
        <w:rPr>
          <w:rFonts w:ascii="Times New Roman" w:hAnsi="Times New Roman" w:cs="Times New Roman"/>
          <w:sz w:val="24"/>
          <w:szCs w:val="24"/>
        </w:rPr>
        <w:t xml:space="preserve"> energetische Nutzung</w:t>
      </w:r>
      <w:r w:rsidR="00A67D11">
        <w:rPr>
          <w:rFonts w:ascii="Times New Roman" w:hAnsi="Times New Roman" w:cs="Times New Roman"/>
          <w:sz w:val="24"/>
          <w:szCs w:val="24"/>
        </w:rPr>
        <w:t>, Grundstoffe für die chemische Industrie</w:t>
      </w:r>
      <w:r w:rsidRPr="00FB1DB1">
        <w:rPr>
          <w:rFonts w:ascii="Times New Roman" w:hAnsi="Times New Roman" w:cs="Times New Roman"/>
          <w:sz w:val="24"/>
          <w:szCs w:val="24"/>
        </w:rPr>
        <w:t>) sowie weitere gesellschaftliche Nutzung (</w:t>
      </w:r>
      <w:r w:rsidR="00825685">
        <w:rPr>
          <w:rFonts w:ascii="Times New Roman" w:hAnsi="Times New Roman" w:cs="Times New Roman"/>
          <w:sz w:val="24"/>
          <w:szCs w:val="24"/>
        </w:rPr>
        <w:t>z. B.</w:t>
      </w:r>
      <w:r w:rsidRPr="00FB1DB1">
        <w:rPr>
          <w:rFonts w:ascii="Times New Roman" w:hAnsi="Times New Roman" w:cs="Times New Roman"/>
          <w:sz w:val="24"/>
          <w:szCs w:val="24"/>
        </w:rPr>
        <w:t xml:space="preserve"> Erholungsraum in der Nähe urbaner Zentren)</w:t>
      </w:r>
      <w:r w:rsidR="00487B97" w:rsidRPr="00FB1DB1">
        <w:rPr>
          <w:rFonts w:ascii="Times New Roman" w:hAnsi="Times New Roman" w:cs="Times New Roman"/>
          <w:sz w:val="24"/>
          <w:szCs w:val="24"/>
        </w:rPr>
        <w:t xml:space="preserve"> weiter an Bedeutung gew</w:t>
      </w:r>
      <w:r w:rsidR="00E95211">
        <w:rPr>
          <w:rFonts w:ascii="Times New Roman" w:hAnsi="Times New Roman" w:cs="Times New Roman"/>
          <w:sz w:val="24"/>
          <w:szCs w:val="24"/>
        </w:rPr>
        <w:t>innen</w:t>
      </w:r>
      <w:r w:rsidRPr="00FB1DB1">
        <w:rPr>
          <w:rFonts w:ascii="Times New Roman" w:hAnsi="Times New Roman" w:cs="Times New Roman"/>
          <w:sz w:val="24"/>
          <w:szCs w:val="24"/>
        </w:rPr>
        <w:t>.</w:t>
      </w:r>
    </w:p>
    <w:p w14:paraId="42C4F797" w14:textId="009641B1" w:rsidR="00806360" w:rsidRPr="00FD1965" w:rsidRDefault="00806360"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Die deutsche Wald- und Holzforschung wird in mehr als 40</w:t>
      </w:r>
      <w:r w:rsidR="00656306">
        <w:rPr>
          <w:rFonts w:ascii="Times New Roman" w:hAnsi="Times New Roman" w:cs="Times New Roman"/>
          <w:sz w:val="24"/>
          <w:szCs w:val="24"/>
        </w:rPr>
        <w:t> </w:t>
      </w:r>
      <w:r w:rsidRPr="00FB1DB1">
        <w:rPr>
          <w:rFonts w:ascii="Times New Roman" w:hAnsi="Times New Roman" w:cs="Times New Roman"/>
          <w:sz w:val="24"/>
          <w:szCs w:val="24"/>
        </w:rPr>
        <w:t xml:space="preserve">Einrichtungen verschiedenster Ausrichtungen mit sehr unterschiedlichen Kapazitäten und Ressourcen betrieben. </w:t>
      </w:r>
      <w:r w:rsidR="006036B4" w:rsidRPr="00FB1DB1">
        <w:rPr>
          <w:rFonts w:ascii="Times New Roman" w:hAnsi="Times New Roman" w:cs="Times New Roman"/>
          <w:sz w:val="24"/>
          <w:szCs w:val="24"/>
        </w:rPr>
        <w:t>Für eine Stärkung der Leistungsfähigkeit der nationalen und internationalen Wald- und Holzforschung sind Strukturen und Konzepte sowie eine verbesserte Zusammenarbeit und Vernetzung untereinander (</w:t>
      </w:r>
      <w:r w:rsidR="00825685">
        <w:rPr>
          <w:rFonts w:ascii="Times New Roman" w:hAnsi="Times New Roman" w:cs="Times New Roman"/>
          <w:sz w:val="24"/>
          <w:szCs w:val="24"/>
        </w:rPr>
        <w:t>z. B.</w:t>
      </w:r>
      <w:r w:rsidR="006036B4" w:rsidRPr="00FB1DB1">
        <w:rPr>
          <w:rFonts w:ascii="Times New Roman" w:hAnsi="Times New Roman" w:cs="Times New Roman"/>
          <w:sz w:val="24"/>
          <w:szCs w:val="24"/>
        </w:rPr>
        <w:t xml:space="preserve"> nationale und internationale Plattformen zum Datenaustausch) und mit anderen Disziplinen aus den Bereichen Biologie, Ökologie, Naturschutz, Geografie, Geologie, Sozial- und Kommunikationswissenschaften neu zu etablieren oder fortzuentwickeln.</w:t>
      </w:r>
      <w:r w:rsidR="00A65F6E" w:rsidRPr="00FB1DB1">
        <w:rPr>
          <w:rFonts w:ascii="Times New Roman" w:hAnsi="Times New Roman" w:cs="Times New Roman"/>
          <w:sz w:val="24"/>
          <w:szCs w:val="24"/>
        </w:rPr>
        <w:t xml:space="preserve"> Damit generiertes Wissen der Praxis in geeigneter Weise zur Verfügung gestellt werden kann, sind Forschungsprogramme durch entsprechende</w:t>
      </w:r>
      <w:r w:rsidR="00A65F6E" w:rsidRPr="002136F3">
        <w:rPr>
          <w:rFonts w:ascii="Times New Roman" w:hAnsi="Times New Roman" w:cs="Times New Roman"/>
          <w:sz w:val="24"/>
          <w:szCs w:val="24"/>
        </w:rPr>
        <w:t xml:space="preserve"> Transferkonzepte zu flankieren.</w:t>
      </w:r>
      <w:r w:rsidR="00A65F6E" w:rsidRPr="00DB6CE1">
        <w:rPr>
          <w:rFonts w:ascii="Times New Roman" w:hAnsi="Times New Roman" w:cs="Times New Roman"/>
        </w:rPr>
        <w:t xml:space="preserve"> </w:t>
      </w:r>
      <w:r w:rsidR="00A65F6E" w:rsidRPr="00DB6CE1">
        <w:rPr>
          <w:rFonts w:ascii="Times New Roman" w:hAnsi="Times New Roman" w:cs="Times New Roman"/>
          <w:sz w:val="24"/>
        </w:rPr>
        <w:t xml:space="preserve">Das beinhaltet </w:t>
      </w:r>
      <w:r w:rsidR="00825685">
        <w:rPr>
          <w:rFonts w:ascii="Times New Roman" w:hAnsi="Times New Roman" w:cs="Times New Roman"/>
          <w:sz w:val="24"/>
        </w:rPr>
        <w:t>u. a.</w:t>
      </w:r>
      <w:r w:rsidR="00A65F6E" w:rsidRPr="00DB6CE1">
        <w:rPr>
          <w:rFonts w:ascii="Times New Roman" w:hAnsi="Times New Roman" w:cs="Times New Roman"/>
          <w:sz w:val="24"/>
        </w:rPr>
        <w:t xml:space="preserve"> das Open Access-Angebot von Forschungsdaten und Informationen, welches es gilt zu verbessern. Die strategische Nachwuchsförderung und Wissenschaftskommunikation </w:t>
      </w:r>
      <w:proofErr w:type="gramStart"/>
      <w:r w:rsidR="00A65F6E" w:rsidRPr="00DB6CE1">
        <w:rPr>
          <w:rFonts w:ascii="Times New Roman" w:hAnsi="Times New Roman" w:cs="Times New Roman"/>
          <w:sz w:val="24"/>
        </w:rPr>
        <w:t>muss</w:t>
      </w:r>
      <w:proofErr w:type="gramEnd"/>
      <w:r w:rsidR="00A65F6E" w:rsidRPr="00DB6CE1">
        <w:rPr>
          <w:rFonts w:ascii="Times New Roman" w:hAnsi="Times New Roman" w:cs="Times New Roman"/>
          <w:sz w:val="24"/>
        </w:rPr>
        <w:t xml:space="preserve"> weiter ausgebaut werden. Langfristige Perspektiven sowie eine koordinierte Vernetzung sind erforderlich und können nur durch eine längerfristige, stärker koordinierte und abgestimmte Förderung von Forschungsinfrastrukturen erreicht werden.</w:t>
      </w:r>
    </w:p>
    <w:p w14:paraId="195B444F" w14:textId="776EAF87" w:rsidR="00806360" w:rsidRPr="00FD1965" w:rsidRDefault="007C6747"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F17A6C">
        <w:rPr>
          <w:rFonts w:ascii="Times New Roman" w:hAnsi="Times New Roman" w:cs="Times New Roman"/>
          <w:b/>
          <w:sz w:val="24"/>
          <w:szCs w:val="24"/>
          <w:u w:val="single"/>
        </w:rPr>
        <w:t xml:space="preserve">für den Erkenntnisgewinn </w:t>
      </w:r>
      <w:r>
        <w:rPr>
          <w:rFonts w:ascii="Times New Roman" w:hAnsi="Times New Roman" w:cs="Times New Roman"/>
          <w:b/>
          <w:sz w:val="24"/>
          <w:szCs w:val="24"/>
          <w:u w:val="single"/>
        </w:rPr>
        <w:t>erreichen wollen</w:t>
      </w:r>
    </w:p>
    <w:p w14:paraId="05BCE7CC" w14:textId="4C8E2062" w:rsidR="008C7B3C" w:rsidRPr="00FB1DB1" w:rsidRDefault="00CC6C20"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DE0552">
        <w:rPr>
          <w:rFonts w:ascii="Times New Roman" w:hAnsi="Times New Roman" w:cs="Times New Roman"/>
          <w:sz w:val="24"/>
          <w:szCs w:val="24"/>
        </w:rPr>
        <w:t xml:space="preserve">Waldrelevante </w:t>
      </w:r>
      <w:r w:rsidR="00700492">
        <w:rPr>
          <w:rFonts w:ascii="Times New Roman" w:hAnsi="Times New Roman" w:cs="Times New Roman"/>
          <w:sz w:val="24"/>
          <w:szCs w:val="24"/>
        </w:rPr>
        <w:t xml:space="preserve">Monitoring- und </w:t>
      </w:r>
      <w:r w:rsidRPr="00DE0552">
        <w:rPr>
          <w:rFonts w:ascii="Times New Roman" w:hAnsi="Times New Roman" w:cs="Times New Roman"/>
          <w:sz w:val="24"/>
          <w:szCs w:val="24"/>
        </w:rPr>
        <w:t>Forschungsprogramme sind fortgeführt, ausgebaut und das Wissen in die Praxis transferiert</w:t>
      </w:r>
      <w:r w:rsidR="00DE0552" w:rsidRPr="00DE0552">
        <w:rPr>
          <w:rFonts w:ascii="Times New Roman" w:hAnsi="Times New Roman" w:cs="Times New Roman"/>
          <w:sz w:val="24"/>
          <w:szCs w:val="24"/>
        </w:rPr>
        <w:t>.</w:t>
      </w:r>
      <w:r w:rsidRPr="00FD1965">
        <w:rPr>
          <w:rFonts w:ascii="Times New Roman" w:hAnsi="Times New Roman" w:cs="Times New Roman"/>
          <w:sz w:val="24"/>
          <w:szCs w:val="24"/>
        </w:rPr>
        <w:t xml:space="preserve"> </w:t>
      </w:r>
      <w:r w:rsidR="008C7B3C" w:rsidRPr="00FB1DB1">
        <w:rPr>
          <w:rFonts w:ascii="Times New Roman" w:hAnsi="Times New Roman" w:cs="Times New Roman"/>
          <w:sz w:val="24"/>
          <w:szCs w:val="24"/>
        </w:rPr>
        <w:t xml:space="preserve">Waldrelevante Forschungsprogramme </w:t>
      </w:r>
      <w:r w:rsidR="00BD18AD" w:rsidRPr="00FB1DB1">
        <w:rPr>
          <w:rFonts w:ascii="Times New Roman" w:hAnsi="Times New Roman" w:cs="Times New Roman"/>
          <w:sz w:val="24"/>
          <w:szCs w:val="24"/>
        </w:rPr>
        <w:t xml:space="preserve">– insbesondere der Waldklimafonds – </w:t>
      </w:r>
      <w:r w:rsidR="008C7B3C" w:rsidRPr="00FB1DB1">
        <w:rPr>
          <w:rFonts w:ascii="Times New Roman" w:hAnsi="Times New Roman" w:cs="Times New Roman"/>
          <w:sz w:val="24"/>
          <w:szCs w:val="24"/>
        </w:rPr>
        <w:t>sind</w:t>
      </w:r>
      <w:r w:rsidR="00BD18AD" w:rsidRPr="00FB1DB1">
        <w:rPr>
          <w:rFonts w:ascii="Times New Roman" w:hAnsi="Times New Roman" w:cs="Times New Roman"/>
          <w:sz w:val="24"/>
          <w:szCs w:val="24"/>
        </w:rPr>
        <w:t xml:space="preserve"> von der Bundesregierung</w:t>
      </w:r>
      <w:r w:rsidR="008C7B3C" w:rsidRPr="00FB1DB1">
        <w:rPr>
          <w:rFonts w:ascii="Times New Roman" w:hAnsi="Times New Roman" w:cs="Times New Roman"/>
          <w:sz w:val="24"/>
          <w:szCs w:val="24"/>
        </w:rPr>
        <w:t xml:space="preserve"> fortgeführt und ausgebaut. Zur gezielten Ausrichtung von Forschungsmitteln auf abgestimmte Forschungsthemen und -prioritäten </w:t>
      </w:r>
      <w:r w:rsidR="006900E9">
        <w:rPr>
          <w:rFonts w:ascii="Times New Roman" w:hAnsi="Times New Roman" w:cs="Times New Roman"/>
          <w:sz w:val="24"/>
          <w:szCs w:val="24"/>
        </w:rPr>
        <w:t>ist</w:t>
      </w:r>
      <w:r w:rsidR="006900E9" w:rsidRPr="00FB1DB1">
        <w:rPr>
          <w:rFonts w:ascii="Times New Roman" w:hAnsi="Times New Roman" w:cs="Times New Roman"/>
          <w:sz w:val="24"/>
          <w:szCs w:val="24"/>
        </w:rPr>
        <w:t xml:space="preserve"> </w:t>
      </w:r>
      <w:r w:rsidR="008C7B3C" w:rsidRPr="00FB1DB1">
        <w:rPr>
          <w:rFonts w:ascii="Times New Roman" w:hAnsi="Times New Roman" w:cs="Times New Roman"/>
          <w:sz w:val="24"/>
          <w:szCs w:val="24"/>
        </w:rPr>
        <w:t>eine „Forschungsallianz Wald und Holz“ geschaffen (</w:t>
      </w:r>
      <w:proofErr w:type="spellStart"/>
      <w:r w:rsidR="008C7B3C" w:rsidRPr="00FB1DB1">
        <w:rPr>
          <w:rFonts w:ascii="Times New Roman" w:hAnsi="Times New Roman" w:cs="Times New Roman"/>
          <w:sz w:val="24"/>
          <w:szCs w:val="24"/>
        </w:rPr>
        <w:t>WuHFA</w:t>
      </w:r>
      <w:proofErr w:type="spellEnd"/>
      <w:r w:rsidR="008C7B3C" w:rsidRPr="00FB1DB1">
        <w:rPr>
          <w:rFonts w:ascii="Times New Roman" w:hAnsi="Times New Roman" w:cs="Times New Roman"/>
          <w:sz w:val="24"/>
          <w:szCs w:val="24"/>
        </w:rPr>
        <w:t xml:space="preserve">). Die Forschungsvernetzung (auch international) </w:t>
      </w:r>
      <w:r w:rsidRPr="00FB1DB1">
        <w:rPr>
          <w:rFonts w:ascii="Times New Roman" w:hAnsi="Times New Roman" w:cs="Times New Roman"/>
          <w:sz w:val="24"/>
          <w:szCs w:val="24"/>
        </w:rPr>
        <w:t>ist verbessert. Das Kommunikations- und Informationszentrum Wald und Holz sichert den Transfer von generiertem Wissen in die Praxis (Waldbesitzende und Verwaltung) ist</w:t>
      </w:r>
      <w:r w:rsidR="008C7B3C" w:rsidRPr="00FB1DB1">
        <w:rPr>
          <w:rFonts w:ascii="Times New Roman" w:hAnsi="Times New Roman" w:cs="Times New Roman"/>
          <w:sz w:val="24"/>
          <w:szCs w:val="24"/>
        </w:rPr>
        <w:t>.</w:t>
      </w:r>
    </w:p>
    <w:p w14:paraId="639CBEA0" w14:textId="015E217A" w:rsidR="00806360" w:rsidRPr="002136F3" w:rsidRDefault="00402FA3" w:rsidP="001810B7">
      <w:pPr>
        <w:pStyle w:val="Listenabsatz"/>
        <w:numPr>
          <w:ilvl w:val="0"/>
          <w:numId w:val="2"/>
        </w:numPr>
        <w:spacing w:after="120"/>
        <w:ind w:left="0" w:firstLine="0"/>
        <w:contextualSpacing w:val="0"/>
        <w:jc w:val="both"/>
        <w:rPr>
          <w:rFonts w:ascii="Times New Roman" w:eastAsia="Calibri" w:hAnsi="Times New Roman" w:cs="Times New Roman"/>
          <w:i/>
          <w:sz w:val="24"/>
          <w:szCs w:val="24"/>
        </w:rPr>
      </w:pPr>
      <w:r w:rsidRPr="00FB1DB1">
        <w:rPr>
          <w:rFonts w:ascii="Times New Roman" w:eastAsia="CIDFont+F1" w:hAnsi="Times New Roman" w:cs="Times New Roman"/>
          <w:sz w:val="24"/>
          <w:szCs w:val="24"/>
        </w:rPr>
        <w:t xml:space="preserve">Ein Konzept zur Verstärkung und besseren Vernetzung der Wald und Holzforschung ist </w:t>
      </w:r>
      <w:r w:rsidR="00881E12">
        <w:rPr>
          <w:rFonts w:ascii="Times New Roman" w:eastAsia="CIDFont+F1" w:hAnsi="Times New Roman" w:cs="Times New Roman"/>
          <w:sz w:val="24"/>
          <w:szCs w:val="24"/>
        </w:rPr>
        <w:t>von der Bundesr</w:t>
      </w:r>
      <w:r w:rsidR="00EA6925">
        <w:rPr>
          <w:rFonts w:ascii="Times New Roman" w:eastAsia="CIDFont+F1" w:hAnsi="Times New Roman" w:cs="Times New Roman"/>
          <w:sz w:val="24"/>
          <w:szCs w:val="24"/>
        </w:rPr>
        <w:t>egierung verabschiedet und um</w:t>
      </w:r>
      <w:r w:rsidR="00881E12">
        <w:rPr>
          <w:rFonts w:ascii="Times New Roman" w:eastAsia="CIDFont+F1" w:hAnsi="Times New Roman" w:cs="Times New Roman"/>
          <w:sz w:val="24"/>
          <w:szCs w:val="24"/>
        </w:rPr>
        <w:t>gesetz</w:t>
      </w:r>
      <w:r w:rsidR="00EA6925">
        <w:rPr>
          <w:rFonts w:ascii="Times New Roman" w:eastAsia="CIDFont+F1" w:hAnsi="Times New Roman" w:cs="Times New Roman"/>
          <w:sz w:val="24"/>
          <w:szCs w:val="24"/>
        </w:rPr>
        <w:t>t</w:t>
      </w:r>
      <w:r w:rsidR="00881E12">
        <w:rPr>
          <w:rFonts w:ascii="Times New Roman" w:eastAsia="CIDFont+F1" w:hAnsi="Times New Roman" w:cs="Times New Roman"/>
          <w:sz w:val="24"/>
          <w:szCs w:val="24"/>
        </w:rPr>
        <w:t>.</w:t>
      </w:r>
      <w:r w:rsidRPr="00FB1DB1">
        <w:rPr>
          <w:rFonts w:ascii="Times New Roman" w:eastAsia="CIDFont+F1" w:hAnsi="Times New Roman" w:cs="Times New Roman"/>
          <w:sz w:val="24"/>
          <w:szCs w:val="24"/>
        </w:rPr>
        <w:t xml:space="preserve"> </w:t>
      </w:r>
      <w:r w:rsidR="00806360" w:rsidRPr="00FB1DB1">
        <w:rPr>
          <w:rFonts w:ascii="Times New Roman" w:eastAsia="CIDFont+F1" w:hAnsi="Times New Roman" w:cs="Times New Roman"/>
          <w:sz w:val="24"/>
          <w:szCs w:val="24"/>
        </w:rPr>
        <w:t xml:space="preserve">Reine Forschungsprogramme, die auf </w:t>
      </w:r>
      <w:r w:rsidR="00806360" w:rsidRPr="00FB1DB1">
        <w:rPr>
          <w:rFonts w:ascii="Times New Roman" w:eastAsia="CIDFont+F1" w:hAnsi="Times New Roman" w:cs="Times New Roman"/>
          <w:sz w:val="24"/>
          <w:szCs w:val="24"/>
        </w:rPr>
        <w:lastRenderedPageBreak/>
        <w:t>die Förderung von relativ kurzfristigen Projekten setzen, sind nicht geeignet, die Kapazitäten</w:t>
      </w:r>
      <w:r w:rsidR="00161ED2" w:rsidRPr="00FB1DB1">
        <w:rPr>
          <w:rFonts w:ascii="Times New Roman" w:eastAsia="CIDFont+F1" w:hAnsi="Times New Roman" w:cs="Times New Roman"/>
          <w:sz w:val="24"/>
          <w:szCs w:val="24"/>
        </w:rPr>
        <w:t xml:space="preserve"> der Wald- und Holzforschung</w:t>
      </w:r>
      <w:r w:rsidR="00806360" w:rsidRPr="00FB1DB1">
        <w:rPr>
          <w:rFonts w:ascii="Times New Roman" w:eastAsia="CIDFont+F1" w:hAnsi="Times New Roman" w:cs="Times New Roman"/>
          <w:sz w:val="24"/>
          <w:szCs w:val="24"/>
        </w:rPr>
        <w:t xml:space="preserve"> dauerhaft zu </w:t>
      </w:r>
      <w:r w:rsidR="00161ED2" w:rsidRPr="00FB1DB1">
        <w:rPr>
          <w:rFonts w:ascii="Times New Roman" w:eastAsia="CIDFont+F1" w:hAnsi="Times New Roman" w:cs="Times New Roman"/>
          <w:sz w:val="24"/>
          <w:szCs w:val="24"/>
        </w:rPr>
        <w:t>verbessern und zukunftsfähig zu gestalten</w:t>
      </w:r>
      <w:r w:rsidR="00806360" w:rsidRPr="002136F3">
        <w:rPr>
          <w:rFonts w:ascii="Times New Roman" w:eastAsia="CIDFont+F1" w:hAnsi="Times New Roman" w:cs="Times New Roman"/>
          <w:sz w:val="24"/>
          <w:szCs w:val="24"/>
        </w:rPr>
        <w:t>.</w:t>
      </w:r>
      <w:r w:rsidR="00F17A6C">
        <w:rPr>
          <w:rFonts w:ascii="Times New Roman" w:eastAsia="CIDFont+F1" w:hAnsi="Times New Roman" w:cs="Times New Roman"/>
          <w:sz w:val="24"/>
          <w:szCs w:val="24"/>
        </w:rPr>
        <w:t xml:space="preserve"> </w:t>
      </w:r>
    </w:p>
    <w:p w14:paraId="7C385645" w14:textId="08ACB7BB" w:rsidR="00C70EFE" w:rsidRPr="002136F3" w:rsidRDefault="00C70EFE" w:rsidP="00AB23A6">
      <w:pPr>
        <w:pStyle w:val="Listenabsatz"/>
        <w:spacing w:after="120"/>
        <w:ind w:left="0"/>
        <w:contextualSpacing w:val="0"/>
        <w:jc w:val="both"/>
        <w:rPr>
          <w:rFonts w:ascii="Times New Roman" w:hAnsi="Times New Roman" w:cs="Times New Roman"/>
          <w:sz w:val="24"/>
          <w:szCs w:val="24"/>
        </w:rPr>
      </w:pPr>
    </w:p>
    <w:p w14:paraId="355AC5EB" w14:textId="719CA3D4" w:rsidR="00605E55" w:rsidRPr="003D648C" w:rsidRDefault="002F5ACB" w:rsidP="003D648C">
      <w:pPr>
        <w:pStyle w:val="berschrift3"/>
        <w:spacing w:after="240"/>
        <w:rPr>
          <w:rFonts w:ascii="Times New Roman" w:hAnsi="Times New Roman" w:cs="Times New Roman"/>
          <w:sz w:val="26"/>
          <w:szCs w:val="26"/>
        </w:rPr>
      </w:pPr>
      <w:bookmarkStart w:id="115" w:name="_Toc32335211"/>
      <w:bookmarkStart w:id="116" w:name="_Ref65074513"/>
      <w:bookmarkStart w:id="117" w:name="_Ref65078558"/>
      <w:bookmarkStart w:id="118" w:name="_Ref65088578"/>
      <w:bookmarkStart w:id="119" w:name="_Ref65089889"/>
      <w:bookmarkStart w:id="120" w:name="_Ref65090075"/>
      <w:bookmarkStart w:id="121" w:name="_Ref65123766"/>
      <w:bookmarkStart w:id="122" w:name="_Ref65123971"/>
      <w:bookmarkStart w:id="123" w:name="_Ref65147727"/>
      <w:bookmarkStart w:id="124" w:name="_Toc68789436"/>
      <w:r w:rsidRPr="003D648C">
        <w:rPr>
          <w:rFonts w:ascii="Times New Roman" w:hAnsi="Times New Roman" w:cs="Times New Roman"/>
          <w:b/>
          <w:color w:val="auto"/>
          <w:sz w:val="26"/>
          <w:szCs w:val="26"/>
        </w:rPr>
        <w:t>Kommunikation, Information</w:t>
      </w:r>
      <w:bookmarkEnd w:id="115"/>
      <w:bookmarkEnd w:id="116"/>
      <w:bookmarkEnd w:id="117"/>
      <w:bookmarkEnd w:id="118"/>
      <w:bookmarkEnd w:id="119"/>
      <w:bookmarkEnd w:id="120"/>
      <w:bookmarkEnd w:id="121"/>
      <w:bookmarkEnd w:id="122"/>
      <w:bookmarkEnd w:id="123"/>
      <w:bookmarkEnd w:id="124"/>
    </w:p>
    <w:p w14:paraId="0EE79DEF" w14:textId="085556AB" w:rsidR="003B1212" w:rsidRPr="00FD1965" w:rsidRDefault="003F5D62" w:rsidP="00AB23A6">
      <w:pPr>
        <w:pStyle w:val="Listenabsatz"/>
        <w:spacing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Unser Wald </w:t>
      </w:r>
      <w:r w:rsidR="00EA6925">
        <w:rPr>
          <w:rFonts w:ascii="Times New Roman" w:hAnsi="Times New Roman" w:cs="Times New Roman"/>
          <w:b/>
          <w:sz w:val="24"/>
          <w:szCs w:val="24"/>
          <w:u w:val="single"/>
        </w:rPr>
        <w:t>ist Gesprächsthema</w:t>
      </w:r>
      <w:r w:rsidR="00700492">
        <w:rPr>
          <w:rFonts w:ascii="Times New Roman" w:hAnsi="Times New Roman" w:cs="Times New Roman"/>
          <w:b/>
          <w:sz w:val="24"/>
          <w:szCs w:val="24"/>
          <w:u w:val="single"/>
        </w:rPr>
        <w:t xml:space="preserve"> </w:t>
      </w:r>
    </w:p>
    <w:p w14:paraId="7CBF6D49" w14:textId="753D688A" w:rsidR="003B1212" w:rsidRPr="00FB1DB1" w:rsidRDefault="003B121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Die große Bedeutung des Waldes für Mensch</w:t>
      </w:r>
      <w:r w:rsidR="00E95211">
        <w:rPr>
          <w:rFonts w:ascii="Times New Roman" w:hAnsi="Times New Roman" w:cs="Times New Roman"/>
          <w:sz w:val="24"/>
          <w:szCs w:val="24"/>
        </w:rPr>
        <w:t>,</w:t>
      </w:r>
      <w:r w:rsidRPr="00FB1DB1">
        <w:rPr>
          <w:rFonts w:ascii="Times New Roman" w:hAnsi="Times New Roman" w:cs="Times New Roman"/>
          <w:sz w:val="24"/>
          <w:szCs w:val="24"/>
        </w:rPr>
        <w:t xml:space="preserve"> Natur</w:t>
      </w:r>
      <w:r w:rsidR="00E95211">
        <w:rPr>
          <w:rFonts w:ascii="Times New Roman" w:hAnsi="Times New Roman" w:cs="Times New Roman"/>
          <w:sz w:val="24"/>
          <w:szCs w:val="24"/>
        </w:rPr>
        <w:t xml:space="preserve"> und Klima</w:t>
      </w:r>
      <w:r w:rsidRPr="00FB1DB1">
        <w:rPr>
          <w:rFonts w:ascii="Times New Roman" w:hAnsi="Times New Roman" w:cs="Times New Roman"/>
          <w:sz w:val="24"/>
          <w:szCs w:val="24"/>
        </w:rPr>
        <w:t xml:space="preserve"> ist den gesellschaftlichen Gruppen mit und ohne direkten Bezug zum Wald weitestgehend bewusst, aber die jeweiligen Perspektiven unterscheiden sich. Das Verständnis für eine naturnahe, nachhaltige und den vielfältigen Leistungen gerecht werdende Bewirtschaftung des Waldes trifft auf eine hohe Sympathie für den Einsatz von Holz als besonders regenerativen Bau-, Werkstoff und Energieträger. Allerdings besteht die Sorge, dass dem Ökosystem Wald keine ausreichende Achtsamkeit seitens der für den Wald verantwortlichen Akteure in Hinblick auf die Auswirkungen des Klimawandels, die biologische Vielfalt oder das persönliche Walderleben entgegengebracht wird.</w:t>
      </w:r>
    </w:p>
    <w:p w14:paraId="56D09423" w14:textId="7319B455" w:rsidR="003B1212" w:rsidRPr="0016629D" w:rsidRDefault="003B121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Diese Situation erfordert eine Kommunikation auf Augenhöhe, die an die Lebenswirklichkeit der Gesellschaft anknüpft. Die relevanten Akteure auf allen Ebenen sind aufgerufen, faktenbasiert Informationen und Wissen über unseren Wald</w:t>
      </w:r>
      <w:r w:rsidR="00E95211">
        <w:rPr>
          <w:rFonts w:ascii="Times New Roman" w:hAnsi="Times New Roman" w:cs="Times New Roman"/>
          <w:sz w:val="24"/>
          <w:szCs w:val="24"/>
        </w:rPr>
        <w:t xml:space="preserve"> in Deutschland</w:t>
      </w:r>
      <w:r w:rsidRPr="00FB1DB1">
        <w:rPr>
          <w:rFonts w:ascii="Times New Roman" w:hAnsi="Times New Roman" w:cs="Times New Roman"/>
          <w:sz w:val="24"/>
          <w:szCs w:val="24"/>
        </w:rPr>
        <w:t xml:space="preserve"> und seine Nutzung zeitgemäß, wertschätzend und zielgruppenorientiert zu vermitteln und für die entsprechenden Entscheidungsprozesse bereitzustellen. Die sehr unterschiedlichen und überwiegend digitalen Kommunikationswege bedeuten eine Herausforderung für die Entwicklung bedarfsgerechter Informations- und Bildungsangebote</w:t>
      </w:r>
      <w:r w:rsidRPr="0016629D">
        <w:rPr>
          <w:rFonts w:ascii="Times New Roman" w:hAnsi="Times New Roman" w:cs="Times New Roman"/>
          <w:sz w:val="24"/>
          <w:szCs w:val="24"/>
        </w:rPr>
        <w:t>. Dieser Herausforderung gerecht zu werden, erfordert noch stärkere Professionalisierung und Koordination der Informationsbereitstellung sowie Adaption an die unterschiedlichen Kommunikationswege.</w:t>
      </w:r>
    </w:p>
    <w:p w14:paraId="1ACFDE0E" w14:textId="28C5E720" w:rsidR="003B1212" w:rsidRPr="0016629D" w:rsidRDefault="00941B73" w:rsidP="004520ED">
      <w:pPr>
        <w:pStyle w:val="Listenabsatz"/>
        <w:spacing w:before="240" w:after="12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Was wir bis 2030 </w:t>
      </w:r>
      <w:r w:rsidR="00E95211">
        <w:rPr>
          <w:rFonts w:ascii="Times New Roman" w:hAnsi="Times New Roman" w:cs="Times New Roman"/>
          <w:b/>
          <w:sz w:val="24"/>
          <w:szCs w:val="24"/>
          <w:u w:val="single"/>
        </w:rPr>
        <w:t xml:space="preserve">für das Waldverständnis </w:t>
      </w:r>
      <w:r>
        <w:rPr>
          <w:rFonts w:ascii="Times New Roman" w:hAnsi="Times New Roman" w:cs="Times New Roman"/>
          <w:b/>
          <w:sz w:val="24"/>
          <w:szCs w:val="24"/>
          <w:u w:val="single"/>
        </w:rPr>
        <w:t>erreichen wollen</w:t>
      </w:r>
    </w:p>
    <w:p w14:paraId="1706D81C" w14:textId="2A480DDC" w:rsidR="008C7B3C" w:rsidRPr="00FB1DB1" w:rsidRDefault="00BD18AD"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stellt sicher, dass </w:t>
      </w:r>
      <w:r w:rsidR="008C7B3C" w:rsidRPr="00FB1DB1">
        <w:rPr>
          <w:rFonts w:ascii="Times New Roman" w:hAnsi="Times New Roman" w:cs="Times New Roman"/>
          <w:sz w:val="24"/>
          <w:szCs w:val="24"/>
        </w:rPr>
        <w:t xml:space="preserve">Kommunikationswege und Informationsbereitstellung über die Bedeutung von Wald und seiner nachhaltigen Nutzung ausgebaut und das Bewusstsein in der Gesellschaft über die Leistungen des </w:t>
      </w:r>
      <w:r w:rsidR="00521183" w:rsidRPr="002136F3">
        <w:rPr>
          <w:rFonts w:ascii="Times New Roman" w:hAnsi="Times New Roman" w:cs="Times New Roman"/>
          <w:sz w:val="24"/>
          <w:szCs w:val="24"/>
        </w:rPr>
        <w:t>Waldes</w:t>
      </w:r>
      <w:r w:rsidR="00521183">
        <w:rPr>
          <w:rFonts w:ascii="Times New Roman" w:hAnsi="Times New Roman" w:cs="Times New Roman"/>
          <w:sz w:val="24"/>
          <w:szCs w:val="24"/>
        </w:rPr>
        <w:t>,</w:t>
      </w:r>
      <w:r w:rsidR="00521183" w:rsidRPr="002136F3">
        <w:rPr>
          <w:rFonts w:ascii="Times New Roman" w:hAnsi="Times New Roman" w:cs="Times New Roman"/>
          <w:sz w:val="24"/>
          <w:szCs w:val="24"/>
        </w:rPr>
        <w:t xml:space="preserve"> der Waldbewirtschaftung </w:t>
      </w:r>
      <w:r w:rsidR="00521183">
        <w:rPr>
          <w:rFonts w:ascii="Times New Roman" w:hAnsi="Times New Roman" w:cs="Times New Roman"/>
          <w:sz w:val="24"/>
          <w:szCs w:val="24"/>
        </w:rPr>
        <w:t xml:space="preserve">sowie der stofflichen und energetischen Holznutzung </w:t>
      </w:r>
      <w:r w:rsidR="00521183" w:rsidRPr="002136F3">
        <w:rPr>
          <w:rFonts w:ascii="Times New Roman" w:hAnsi="Times New Roman" w:cs="Times New Roman"/>
          <w:sz w:val="24"/>
          <w:szCs w:val="24"/>
        </w:rPr>
        <w:t>gestärkt</w:t>
      </w:r>
      <w:r w:rsidRPr="00FB1DB1">
        <w:rPr>
          <w:rFonts w:ascii="Times New Roman" w:hAnsi="Times New Roman" w:cs="Times New Roman"/>
          <w:sz w:val="24"/>
          <w:szCs w:val="24"/>
        </w:rPr>
        <w:t xml:space="preserve"> sind</w:t>
      </w:r>
      <w:r w:rsidR="008C7B3C" w:rsidRPr="00FB1DB1">
        <w:rPr>
          <w:rFonts w:ascii="Times New Roman" w:hAnsi="Times New Roman" w:cs="Times New Roman"/>
          <w:sz w:val="24"/>
          <w:szCs w:val="24"/>
        </w:rPr>
        <w:t>.</w:t>
      </w:r>
      <w:r w:rsidR="008C7B3C" w:rsidRPr="00FB1DB1">
        <w:rPr>
          <w:rFonts w:ascii="Times New Roman" w:hAnsi="Times New Roman" w:cs="Times New Roman"/>
        </w:rPr>
        <w:t xml:space="preserve"> </w:t>
      </w:r>
      <w:r w:rsidR="008C7B3C" w:rsidRPr="00FB1DB1">
        <w:rPr>
          <w:rFonts w:ascii="Times New Roman" w:hAnsi="Times New Roman" w:cs="Times New Roman"/>
          <w:sz w:val="24"/>
          <w:szCs w:val="24"/>
        </w:rPr>
        <w:t>Die</w:t>
      </w:r>
      <w:r w:rsidRPr="00FB1DB1">
        <w:rPr>
          <w:rFonts w:ascii="Times New Roman" w:hAnsi="Times New Roman" w:cs="Times New Roman"/>
          <w:sz w:val="24"/>
          <w:szCs w:val="24"/>
        </w:rPr>
        <w:t>s</w:t>
      </w:r>
      <w:r w:rsidR="008C7B3C" w:rsidRPr="00FB1DB1">
        <w:rPr>
          <w:rFonts w:ascii="Times New Roman" w:hAnsi="Times New Roman" w:cs="Times New Roman"/>
          <w:sz w:val="24"/>
          <w:szCs w:val="24"/>
        </w:rPr>
        <w:t xml:space="preserve"> führt zwischen den für den Wald verantwortlichen und den Wald nutzenden Akteuren zu einem gewinnbringenden Austausch, zunehmend gelingender Verständigung und wachsendem Vertrauen. Dabei unterstützen neue bzw. weiterentwickelte Dialogprozesse die gleichberechtigte gesellschaftliche Anerkennung und Förderung ausgewählter Ökosystemleistungen des Waldes in allen drei Säulen der Nachhaltigkeit (Ökonomie, Ökologie und Soziales).</w:t>
      </w:r>
      <w:r w:rsidR="00402FA3" w:rsidRPr="00FB1DB1">
        <w:rPr>
          <w:rFonts w:ascii="Times New Roman" w:hAnsi="Times New Roman" w:cs="Times New Roman"/>
          <w:sz w:val="24"/>
          <w:szCs w:val="24"/>
        </w:rPr>
        <w:t xml:space="preserve"> (vgl. Abschnitte</w:t>
      </w:r>
      <w:r w:rsidR="00656306">
        <w:rPr>
          <w:rFonts w:ascii="Times New Roman" w:hAnsi="Times New Roman" w:cs="Times New Roman"/>
          <w:sz w:val="24"/>
          <w:szCs w:val="24"/>
        </w:rPr>
        <w:t> </w:t>
      </w:r>
      <w:r w:rsidR="00402FA3" w:rsidRPr="00FB1DB1">
        <w:rPr>
          <w:rFonts w:ascii="Times New Roman" w:hAnsi="Times New Roman" w:cs="Times New Roman"/>
          <w:sz w:val="24"/>
          <w:szCs w:val="24"/>
        </w:rPr>
        <w:fldChar w:fldCharType="begin"/>
      </w:r>
      <w:r w:rsidR="00402FA3" w:rsidRPr="00FB1DB1">
        <w:rPr>
          <w:rFonts w:ascii="Times New Roman" w:hAnsi="Times New Roman" w:cs="Times New Roman"/>
          <w:sz w:val="24"/>
          <w:szCs w:val="24"/>
        </w:rPr>
        <w:instrText xml:space="preserve"> REF _Ref65125007 \w \h </w:instrText>
      </w:r>
      <w:r w:rsidR="00FB1DB1" w:rsidRPr="00FB1DB1">
        <w:rPr>
          <w:rFonts w:ascii="Times New Roman" w:hAnsi="Times New Roman" w:cs="Times New Roman"/>
          <w:sz w:val="24"/>
          <w:szCs w:val="24"/>
        </w:rPr>
        <w:instrText xml:space="preserve"> \* MERGEFORMAT </w:instrText>
      </w:r>
      <w:r w:rsidR="00402FA3" w:rsidRPr="00FB1DB1">
        <w:rPr>
          <w:rFonts w:ascii="Times New Roman" w:hAnsi="Times New Roman" w:cs="Times New Roman"/>
          <w:sz w:val="24"/>
          <w:szCs w:val="24"/>
        </w:rPr>
      </w:r>
      <w:r w:rsidR="00402FA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3.1</w:t>
      </w:r>
      <w:r w:rsidR="00402FA3" w:rsidRPr="00FB1DB1">
        <w:rPr>
          <w:rFonts w:ascii="Times New Roman" w:hAnsi="Times New Roman" w:cs="Times New Roman"/>
          <w:sz w:val="24"/>
          <w:szCs w:val="24"/>
        </w:rPr>
        <w:fldChar w:fldCharType="end"/>
      </w:r>
      <w:r w:rsidR="00402FA3" w:rsidRPr="00FB1DB1">
        <w:rPr>
          <w:rFonts w:ascii="Times New Roman" w:hAnsi="Times New Roman" w:cs="Times New Roman"/>
          <w:sz w:val="24"/>
          <w:szCs w:val="24"/>
        </w:rPr>
        <w:t xml:space="preserve">, </w:t>
      </w:r>
      <w:r w:rsidR="00402FA3" w:rsidRPr="00FB1DB1">
        <w:rPr>
          <w:rFonts w:ascii="Times New Roman" w:hAnsi="Times New Roman" w:cs="Times New Roman"/>
          <w:sz w:val="24"/>
          <w:szCs w:val="24"/>
        </w:rPr>
        <w:fldChar w:fldCharType="begin"/>
      </w:r>
      <w:r w:rsidR="00402FA3" w:rsidRPr="00FB1DB1">
        <w:rPr>
          <w:rFonts w:ascii="Times New Roman" w:hAnsi="Times New Roman" w:cs="Times New Roman"/>
          <w:sz w:val="24"/>
          <w:szCs w:val="24"/>
        </w:rPr>
        <w:instrText xml:space="preserve"> REF _Ref65125010 \w \h </w:instrText>
      </w:r>
      <w:r w:rsidR="00FB1DB1" w:rsidRPr="00FB1DB1">
        <w:rPr>
          <w:rFonts w:ascii="Times New Roman" w:hAnsi="Times New Roman" w:cs="Times New Roman"/>
          <w:sz w:val="24"/>
          <w:szCs w:val="24"/>
        </w:rPr>
        <w:instrText xml:space="preserve"> \* MERGEFORMAT </w:instrText>
      </w:r>
      <w:r w:rsidR="00402FA3" w:rsidRPr="00FB1DB1">
        <w:rPr>
          <w:rFonts w:ascii="Times New Roman" w:hAnsi="Times New Roman" w:cs="Times New Roman"/>
          <w:sz w:val="24"/>
          <w:szCs w:val="24"/>
        </w:rPr>
      </w:r>
      <w:r w:rsidR="00402FA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3.2.1</w:t>
      </w:r>
      <w:r w:rsidR="00402FA3" w:rsidRPr="00FB1DB1">
        <w:rPr>
          <w:rFonts w:ascii="Times New Roman" w:hAnsi="Times New Roman" w:cs="Times New Roman"/>
          <w:sz w:val="24"/>
          <w:szCs w:val="24"/>
        </w:rPr>
        <w:fldChar w:fldCharType="end"/>
      </w:r>
      <w:r w:rsidR="00402FA3" w:rsidRPr="00FB1DB1">
        <w:rPr>
          <w:rFonts w:ascii="Times New Roman" w:hAnsi="Times New Roman" w:cs="Times New Roman"/>
          <w:sz w:val="24"/>
          <w:szCs w:val="24"/>
        </w:rPr>
        <w:t xml:space="preserve">, </w:t>
      </w:r>
      <w:r w:rsidR="00402FA3" w:rsidRPr="00FB1DB1">
        <w:rPr>
          <w:rFonts w:ascii="Times New Roman" w:hAnsi="Times New Roman" w:cs="Times New Roman"/>
          <w:sz w:val="24"/>
          <w:szCs w:val="24"/>
        </w:rPr>
        <w:fldChar w:fldCharType="begin"/>
      </w:r>
      <w:r w:rsidR="00402FA3" w:rsidRPr="00FB1DB1">
        <w:rPr>
          <w:rFonts w:ascii="Times New Roman" w:hAnsi="Times New Roman" w:cs="Times New Roman"/>
          <w:sz w:val="24"/>
          <w:szCs w:val="24"/>
        </w:rPr>
        <w:instrText xml:space="preserve"> REF _Ref65125014 \w \h </w:instrText>
      </w:r>
      <w:r w:rsidR="00FB1DB1" w:rsidRPr="00FB1DB1">
        <w:rPr>
          <w:rFonts w:ascii="Times New Roman" w:hAnsi="Times New Roman" w:cs="Times New Roman"/>
          <w:sz w:val="24"/>
          <w:szCs w:val="24"/>
        </w:rPr>
        <w:instrText xml:space="preserve"> \* MERGEFORMAT </w:instrText>
      </w:r>
      <w:r w:rsidR="00402FA3" w:rsidRPr="00FB1DB1">
        <w:rPr>
          <w:rFonts w:ascii="Times New Roman" w:hAnsi="Times New Roman" w:cs="Times New Roman"/>
          <w:sz w:val="24"/>
          <w:szCs w:val="24"/>
        </w:rPr>
      </w:r>
      <w:r w:rsidR="00402FA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3.2.2</w:t>
      </w:r>
      <w:r w:rsidR="00402FA3" w:rsidRPr="00FB1DB1">
        <w:rPr>
          <w:rFonts w:ascii="Times New Roman" w:hAnsi="Times New Roman" w:cs="Times New Roman"/>
          <w:sz w:val="24"/>
          <w:szCs w:val="24"/>
        </w:rPr>
        <w:fldChar w:fldCharType="end"/>
      </w:r>
      <w:r w:rsidR="00402FA3" w:rsidRPr="00FB1DB1">
        <w:rPr>
          <w:rFonts w:ascii="Times New Roman" w:hAnsi="Times New Roman" w:cs="Times New Roman"/>
          <w:sz w:val="24"/>
          <w:szCs w:val="24"/>
        </w:rPr>
        <w:t xml:space="preserve">) </w:t>
      </w:r>
    </w:p>
    <w:p w14:paraId="338682AC" w14:textId="742278FB" w:rsidR="003B1212" w:rsidRPr="00FB1DB1" w:rsidRDefault="00881E1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Eine </w:t>
      </w:r>
      <w:r w:rsidR="003B1212" w:rsidRPr="00FB1DB1">
        <w:rPr>
          <w:rFonts w:ascii="Times New Roman" w:hAnsi="Times New Roman" w:cs="Times New Roman"/>
          <w:sz w:val="24"/>
          <w:szCs w:val="24"/>
        </w:rPr>
        <w:t>b</w:t>
      </w:r>
      <w:r>
        <w:rPr>
          <w:rFonts w:ascii="Times New Roman" w:hAnsi="Times New Roman" w:cs="Times New Roman"/>
          <w:sz w:val="24"/>
          <w:szCs w:val="24"/>
        </w:rPr>
        <w:t>essere</w:t>
      </w:r>
      <w:r w:rsidR="003B1212" w:rsidRPr="00FB1DB1">
        <w:rPr>
          <w:rFonts w:ascii="Times New Roman" w:hAnsi="Times New Roman" w:cs="Times New Roman"/>
          <w:sz w:val="24"/>
          <w:szCs w:val="24"/>
        </w:rPr>
        <w:t xml:space="preserve"> Datengrundlage über das Waldbewusstsein in der Gesellschaft</w:t>
      </w:r>
      <w:r w:rsidR="00402FA3" w:rsidRPr="00FB1DB1">
        <w:rPr>
          <w:rFonts w:ascii="Times New Roman" w:hAnsi="Times New Roman" w:cs="Times New Roman"/>
          <w:sz w:val="24"/>
          <w:szCs w:val="24"/>
        </w:rPr>
        <w:t xml:space="preserve"> (einschließlich der Waldbesitzenden)</w:t>
      </w:r>
      <w:r w:rsidR="003B1212" w:rsidRPr="00FB1DB1">
        <w:rPr>
          <w:rFonts w:ascii="Times New Roman" w:hAnsi="Times New Roman" w:cs="Times New Roman"/>
          <w:sz w:val="24"/>
          <w:szCs w:val="24"/>
        </w:rPr>
        <w:t xml:space="preserve">, die Bedeutung des Waldes und seiner Nutzung sowie die Ökosystemleistungen des Waldes </w:t>
      </w:r>
      <w:r>
        <w:rPr>
          <w:rFonts w:ascii="Times New Roman" w:hAnsi="Times New Roman" w:cs="Times New Roman"/>
          <w:sz w:val="24"/>
          <w:szCs w:val="24"/>
        </w:rPr>
        <w:t xml:space="preserve">ist etabliert und </w:t>
      </w:r>
      <w:r w:rsidR="003B1212" w:rsidRPr="00FB1DB1">
        <w:rPr>
          <w:rFonts w:ascii="Times New Roman" w:hAnsi="Times New Roman" w:cs="Times New Roman"/>
          <w:sz w:val="24"/>
          <w:szCs w:val="24"/>
        </w:rPr>
        <w:t xml:space="preserve">die Informationsbereitstellung daran </w:t>
      </w:r>
      <w:r>
        <w:rPr>
          <w:rFonts w:ascii="Times New Roman" w:hAnsi="Times New Roman" w:cs="Times New Roman"/>
          <w:sz w:val="24"/>
          <w:szCs w:val="24"/>
        </w:rPr>
        <w:t>ausgerichtet.</w:t>
      </w:r>
      <w:r w:rsidR="003B1212" w:rsidRPr="00FB1DB1">
        <w:rPr>
          <w:rFonts w:ascii="Times New Roman" w:hAnsi="Times New Roman" w:cs="Times New Roman"/>
          <w:sz w:val="24"/>
          <w:szCs w:val="24"/>
        </w:rPr>
        <w:t xml:space="preserve"> </w:t>
      </w:r>
      <w:r w:rsidR="00402FA3" w:rsidRPr="00FB1DB1">
        <w:rPr>
          <w:rFonts w:ascii="Times New Roman" w:hAnsi="Times New Roman" w:cs="Times New Roman"/>
          <w:sz w:val="24"/>
          <w:szCs w:val="24"/>
        </w:rPr>
        <w:t>(vgl. Abschnitt</w:t>
      </w:r>
      <w:r w:rsidR="00656306">
        <w:rPr>
          <w:rFonts w:ascii="Times New Roman" w:hAnsi="Times New Roman" w:cs="Times New Roman"/>
          <w:sz w:val="24"/>
          <w:szCs w:val="24"/>
        </w:rPr>
        <w:t> </w:t>
      </w:r>
      <w:r w:rsidR="00402FA3" w:rsidRPr="00FB1DB1">
        <w:rPr>
          <w:rFonts w:ascii="Times New Roman" w:hAnsi="Times New Roman" w:cs="Times New Roman"/>
          <w:sz w:val="24"/>
          <w:szCs w:val="24"/>
        </w:rPr>
        <w:fldChar w:fldCharType="begin"/>
      </w:r>
      <w:r w:rsidR="00402FA3" w:rsidRPr="00FB1DB1">
        <w:rPr>
          <w:rFonts w:ascii="Times New Roman" w:hAnsi="Times New Roman" w:cs="Times New Roman"/>
          <w:sz w:val="24"/>
          <w:szCs w:val="24"/>
        </w:rPr>
        <w:instrText xml:space="preserve"> REF _Ref65125056 \w \h </w:instrText>
      </w:r>
      <w:r w:rsidR="00FB1DB1" w:rsidRPr="00FB1DB1">
        <w:rPr>
          <w:rFonts w:ascii="Times New Roman" w:hAnsi="Times New Roman" w:cs="Times New Roman"/>
          <w:sz w:val="24"/>
          <w:szCs w:val="24"/>
        </w:rPr>
        <w:instrText xml:space="preserve"> \* MERGEFORMAT </w:instrText>
      </w:r>
      <w:r w:rsidR="00402FA3" w:rsidRPr="00FB1DB1">
        <w:rPr>
          <w:rFonts w:ascii="Times New Roman" w:hAnsi="Times New Roman" w:cs="Times New Roman"/>
          <w:sz w:val="24"/>
          <w:szCs w:val="24"/>
        </w:rPr>
      </w:r>
      <w:r w:rsidR="00402FA3"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00402FA3" w:rsidRPr="00FB1DB1">
        <w:rPr>
          <w:rFonts w:ascii="Times New Roman" w:hAnsi="Times New Roman" w:cs="Times New Roman"/>
          <w:sz w:val="24"/>
          <w:szCs w:val="24"/>
        </w:rPr>
        <w:fldChar w:fldCharType="end"/>
      </w:r>
      <w:r w:rsidR="00402FA3" w:rsidRPr="00FB1DB1">
        <w:rPr>
          <w:rFonts w:ascii="Times New Roman" w:hAnsi="Times New Roman" w:cs="Times New Roman"/>
          <w:sz w:val="24"/>
          <w:szCs w:val="24"/>
        </w:rPr>
        <w:t>)</w:t>
      </w:r>
    </w:p>
    <w:p w14:paraId="75A2A11B" w14:textId="6643C4DD" w:rsidR="00DF006D" w:rsidRPr="00FB1DB1" w:rsidRDefault="00DF006D" w:rsidP="00DF006D">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lastRenderedPageBreak/>
        <w:t xml:space="preserve">Die Bundesregierung </w:t>
      </w:r>
      <w:r w:rsidR="009D3316">
        <w:rPr>
          <w:rFonts w:ascii="Times New Roman" w:hAnsi="Times New Roman" w:cs="Times New Roman"/>
          <w:sz w:val="24"/>
          <w:szCs w:val="24"/>
        </w:rPr>
        <w:t>hat</w:t>
      </w:r>
      <w:r w:rsidR="009D3316" w:rsidRPr="00FB1DB1">
        <w:rPr>
          <w:rFonts w:ascii="Times New Roman" w:hAnsi="Times New Roman" w:cs="Times New Roman"/>
          <w:sz w:val="24"/>
          <w:szCs w:val="24"/>
        </w:rPr>
        <w:t xml:space="preserve"> </w:t>
      </w:r>
      <w:r w:rsidRPr="00FB1DB1">
        <w:rPr>
          <w:rFonts w:ascii="Times New Roman" w:hAnsi="Times New Roman" w:cs="Times New Roman"/>
          <w:sz w:val="24"/>
          <w:szCs w:val="24"/>
        </w:rPr>
        <w:t>den Wissenstransfer von der Forschung in die Praxis durch das Kompetenz- und Informationszentrum Wald und Holz (</w:t>
      </w:r>
      <w:proofErr w:type="spellStart"/>
      <w:r w:rsidRPr="00FB1DB1">
        <w:rPr>
          <w:rFonts w:ascii="Times New Roman" w:hAnsi="Times New Roman" w:cs="Times New Roman"/>
          <w:sz w:val="24"/>
          <w:szCs w:val="24"/>
        </w:rPr>
        <w:t>KIWuH</w:t>
      </w:r>
      <w:proofErr w:type="spellEnd"/>
      <w:r w:rsidRPr="00FB1DB1">
        <w:rPr>
          <w:rFonts w:ascii="Times New Roman" w:hAnsi="Times New Roman" w:cs="Times New Roman"/>
          <w:sz w:val="24"/>
          <w:szCs w:val="24"/>
        </w:rPr>
        <w:t>)</w:t>
      </w:r>
      <w:r w:rsidR="009D3316">
        <w:rPr>
          <w:rFonts w:ascii="Times New Roman" w:hAnsi="Times New Roman" w:cs="Times New Roman"/>
          <w:sz w:val="24"/>
          <w:szCs w:val="24"/>
        </w:rPr>
        <w:t xml:space="preserve"> verstärkt</w:t>
      </w:r>
      <w:r w:rsidRPr="00FB1DB1">
        <w:rPr>
          <w:rFonts w:ascii="Times New Roman" w:hAnsi="Times New Roman" w:cs="Times New Roman"/>
          <w:sz w:val="24"/>
          <w:szCs w:val="24"/>
        </w:rPr>
        <w:t>. (vgl. Abschnitt</w:t>
      </w:r>
      <w:r w:rsidR="00656306">
        <w:rPr>
          <w:rFonts w:ascii="Times New Roman" w:hAnsi="Times New Roman" w:cs="Times New Roman"/>
          <w:sz w:val="24"/>
          <w:szCs w:val="24"/>
        </w:rPr>
        <w:t> </w:t>
      </w:r>
      <w:r w:rsidRPr="00FB1DB1">
        <w:rPr>
          <w:rFonts w:ascii="Times New Roman" w:hAnsi="Times New Roman" w:cs="Times New Roman"/>
          <w:sz w:val="24"/>
          <w:szCs w:val="24"/>
        </w:rPr>
        <w:fldChar w:fldCharType="begin"/>
      </w:r>
      <w:r w:rsidRPr="00FB1DB1">
        <w:rPr>
          <w:rFonts w:ascii="Times New Roman" w:hAnsi="Times New Roman" w:cs="Times New Roman"/>
          <w:sz w:val="24"/>
          <w:szCs w:val="24"/>
        </w:rPr>
        <w:instrText xml:space="preserve"> REF _Ref65125056 \w \h </w:instrText>
      </w:r>
      <w:r w:rsidR="00FB1DB1" w:rsidRPr="00FB1DB1">
        <w:rPr>
          <w:rFonts w:ascii="Times New Roman" w:hAnsi="Times New Roman" w:cs="Times New Roman"/>
          <w:sz w:val="24"/>
          <w:szCs w:val="24"/>
        </w:rPr>
        <w:instrText xml:space="preserve"> \* MERGEFORMAT </w:instrText>
      </w:r>
      <w:r w:rsidRPr="00FB1DB1">
        <w:rPr>
          <w:rFonts w:ascii="Times New Roman" w:hAnsi="Times New Roman" w:cs="Times New Roman"/>
          <w:sz w:val="24"/>
          <w:szCs w:val="24"/>
        </w:rPr>
      </w:r>
      <w:r w:rsidRPr="00FB1DB1">
        <w:rPr>
          <w:rFonts w:ascii="Times New Roman" w:hAnsi="Times New Roman" w:cs="Times New Roman"/>
          <w:sz w:val="24"/>
          <w:szCs w:val="24"/>
        </w:rPr>
        <w:fldChar w:fldCharType="separate"/>
      </w:r>
      <w:r w:rsidR="009541DE">
        <w:rPr>
          <w:rFonts w:ascii="Times New Roman" w:hAnsi="Times New Roman" w:cs="Times New Roman"/>
          <w:sz w:val="24"/>
          <w:szCs w:val="24"/>
        </w:rPr>
        <w:t>3.2.4</w:t>
      </w:r>
      <w:r w:rsidRPr="00FB1DB1">
        <w:rPr>
          <w:rFonts w:ascii="Times New Roman" w:hAnsi="Times New Roman" w:cs="Times New Roman"/>
          <w:sz w:val="24"/>
          <w:szCs w:val="24"/>
        </w:rPr>
        <w:fldChar w:fldCharType="end"/>
      </w:r>
      <w:r w:rsidRPr="00FB1DB1">
        <w:rPr>
          <w:rFonts w:ascii="Times New Roman" w:hAnsi="Times New Roman" w:cs="Times New Roman"/>
          <w:sz w:val="24"/>
          <w:szCs w:val="24"/>
        </w:rPr>
        <w:t>)</w:t>
      </w:r>
    </w:p>
    <w:p w14:paraId="4A4FD42E" w14:textId="5825DA17" w:rsidR="003B1212" w:rsidRPr="00FB1DB1" w:rsidRDefault="003B1212"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sidRPr="00FB1DB1">
        <w:rPr>
          <w:rFonts w:ascii="Times New Roman" w:hAnsi="Times New Roman" w:cs="Times New Roman"/>
          <w:sz w:val="24"/>
          <w:szCs w:val="24"/>
        </w:rPr>
        <w:t xml:space="preserve">Die Bundesregierung </w:t>
      </w:r>
      <w:r w:rsidR="009D3316">
        <w:rPr>
          <w:rFonts w:ascii="Times New Roman" w:hAnsi="Times New Roman" w:cs="Times New Roman"/>
          <w:sz w:val="24"/>
          <w:szCs w:val="24"/>
        </w:rPr>
        <w:t>hat den</w:t>
      </w:r>
      <w:r w:rsidRPr="00FB1DB1">
        <w:rPr>
          <w:rFonts w:ascii="Times New Roman" w:hAnsi="Times New Roman" w:cs="Times New Roman"/>
          <w:sz w:val="24"/>
          <w:szCs w:val="24"/>
        </w:rPr>
        <w:t xml:space="preserve"> gesellschaftlichen Dialog über die Bedeutung des Waldes und die Nutzung seiner vielfältigen und lebensnotwendigen Ökosystemleistungen </w:t>
      </w:r>
      <w:r w:rsidR="009D3316">
        <w:rPr>
          <w:rFonts w:ascii="Times New Roman" w:hAnsi="Times New Roman" w:cs="Times New Roman"/>
          <w:sz w:val="24"/>
          <w:szCs w:val="24"/>
        </w:rPr>
        <w:t>gestärkt</w:t>
      </w:r>
      <w:r w:rsidRPr="00FB1DB1">
        <w:rPr>
          <w:rFonts w:ascii="Times New Roman" w:hAnsi="Times New Roman" w:cs="Times New Roman"/>
          <w:sz w:val="24"/>
          <w:szCs w:val="24"/>
        </w:rPr>
        <w:t xml:space="preserve">. Hierzu </w:t>
      </w:r>
      <w:r w:rsidR="009D3316">
        <w:rPr>
          <w:rFonts w:ascii="Times New Roman" w:hAnsi="Times New Roman" w:cs="Times New Roman"/>
          <w:sz w:val="24"/>
          <w:szCs w:val="24"/>
        </w:rPr>
        <w:t>sind</w:t>
      </w:r>
      <w:r w:rsidR="009D3316" w:rsidRPr="00FB1DB1">
        <w:rPr>
          <w:rFonts w:ascii="Times New Roman" w:hAnsi="Times New Roman" w:cs="Times New Roman"/>
          <w:sz w:val="24"/>
          <w:szCs w:val="24"/>
        </w:rPr>
        <w:t xml:space="preserve"> </w:t>
      </w:r>
      <w:r w:rsidRPr="00FB1DB1">
        <w:rPr>
          <w:rFonts w:ascii="Times New Roman" w:hAnsi="Times New Roman" w:cs="Times New Roman"/>
          <w:sz w:val="24"/>
          <w:szCs w:val="24"/>
        </w:rPr>
        <w:t>weitere moderierte Dialogprozesse initiiert (</w:t>
      </w:r>
      <w:r w:rsidR="00130C81">
        <w:rPr>
          <w:rFonts w:ascii="Times New Roman" w:hAnsi="Times New Roman" w:cs="Times New Roman"/>
          <w:sz w:val="24"/>
          <w:szCs w:val="24"/>
        </w:rPr>
        <w:t>v. a.</w:t>
      </w:r>
      <w:r w:rsidRPr="00FB1DB1">
        <w:rPr>
          <w:rFonts w:ascii="Times New Roman" w:hAnsi="Times New Roman" w:cs="Times New Roman"/>
          <w:sz w:val="24"/>
          <w:szCs w:val="24"/>
        </w:rPr>
        <w:t xml:space="preserve"> zu Naturschutz im Wald) </w:t>
      </w:r>
      <w:commentRangeStart w:id="125"/>
      <w:ins w:id="126" w:author="Stolz, Catharina" w:date="2021-04-15T11:56:00Z">
        <w:r w:rsidR="003D3FFD">
          <w:rPr>
            <w:rFonts w:ascii="Times New Roman" w:hAnsi="Times New Roman" w:cs="Times New Roman"/>
            <w:sz w:val="24"/>
            <w:szCs w:val="24"/>
          </w:rPr>
          <w:t xml:space="preserve">und </w:t>
        </w:r>
      </w:ins>
      <w:del w:id="127" w:author="Stolz, Catharina" w:date="2021-04-15T11:56:00Z">
        <w:r w:rsidRPr="00FB1DB1" w:rsidDel="003D3FFD">
          <w:rPr>
            <w:rFonts w:ascii="Times New Roman" w:hAnsi="Times New Roman" w:cs="Times New Roman"/>
            <w:sz w:val="24"/>
            <w:szCs w:val="24"/>
          </w:rPr>
          <w:delText xml:space="preserve">oder </w:delText>
        </w:r>
      </w:del>
      <w:commentRangeEnd w:id="125"/>
      <w:r w:rsidR="001002E1">
        <w:rPr>
          <w:rStyle w:val="Kommentarzeichen"/>
        </w:rPr>
        <w:commentReference w:id="125"/>
      </w:r>
      <w:r w:rsidRPr="00FB1DB1">
        <w:rPr>
          <w:rFonts w:ascii="Times New Roman" w:hAnsi="Times New Roman" w:cs="Times New Roman"/>
          <w:sz w:val="24"/>
          <w:szCs w:val="24"/>
        </w:rPr>
        <w:t>eingeführte Formate verstetigt (wie die Bundesplattform „Wald – Sport, Erholung, Gesundheit“, die Deutschen Waldtage und der Generationendialog Wald).</w:t>
      </w:r>
    </w:p>
    <w:p w14:paraId="738BBE6D" w14:textId="7058CD9D" w:rsidR="003B1212" w:rsidRPr="00FB1DB1" w:rsidRDefault="009D3316" w:rsidP="001810B7">
      <w:pPr>
        <w:pStyle w:val="Listenabsatz"/>
        <w:numPr>
          <w:ilvl w:val="0"/>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Durch Beteiligung der </w:t>
      </w:r>
      <w:r w:rsidR="003B1212" w:rsidRPr="00FB1DB1">
        <w:rPr>
          <w:rFonts w:ascii="Times New Roman" w:hAnsi="Times New Roman" w:cs="Times New Roman"/>
          <w:sz w:val="24"/>
          <w:szCs w:val="24"/>
        </w:rPr>
        <w:t xml:space="preserve">Bundesregierung </w:t>
      </w:r>
      <w:r>
        <w:rPr>
          <w:rFonts w:ascii="Times New Roman" w:hAnsi="Times New Roman" w:cs="Times New Roman"/>
          <w:sz w:val="24"/>
          <w:szCs w:val="24"/>
        </w:rPr>
        <w:t xml:space="preserve">ist </w:t>
      </w:r>
      <w:r w:rsidR="003B1212" w:rsidRPr="00FB1DB1">
        <w:rPr>
          <w:rFonts w:ascii="Times New Roman" w:hAnsi="Times New Roman" w:cs="Times New Roman"/>
          <w:sz w:val="24"/>
          <w:szCs w:val="24"/>
        </w:rPr>
        <w:t>weiter</w:t>
      </w:r>
      <w:r>
        <w:rPr>
          <w:rFonts w:ascii="Times New Roman" w:hAnsi="Times New Roman" w:cs="Times New Roman"/>
          <w:sz w:val="24"/>
          <w:szCs w:val="24"/>
        </w:rPr>
        <w:t>es</w:t>
      </w:r>
      <w:r w:rsidR="003B1212" w:rsidRPr="00FB1DB1">
        <w:rPr>
          <w:rFonts w:ascii="Times New Roman" w:hAnsi="Times New Roman" w:cs="Times New Roman"/>
          <w:sz w:val="24"/>
          <w:szCs w:val="24"/>
        </w:rPr>
        <w:t xml:space="preserve"> Informationsmaterial zum Wald und seinen Ökosystemleistungen</w:t>
      </w:r>
      <w:r>
        <w:rPr>
          <w:rFonts w:ascii="Times New Roman" w:hAnsi="Times New Roman" w:cs="Times New Roman"/>
          <w:sz w:val="24"/>
          <w:szCs w:val="24"/>
        </w:rPr>
        <w:t xml:space="preserve"> entwickelt</w:t>
      </w:r>
      <w:r w:rsidR="006238C5" w:rsidRPr="00FB1DB1">
        <w:rPr>
          <w:rFonts w:ascii="Times New Roman" w:hAnsi="Times New Roman" w:cs="Times New Roman"/>
          <w:sz w:val="24"/>
          <w:szCs w:val="24"/>
        </w:rPr>
        <w:t>.</w:t>
      </w:r>
      <w:r w:rsidR="00BB3AF1" w:rsidRPr="00FB1DB1">
        <w:rPr>
          <w:rFonts w:ascii="Times New Roman" w:hAnsi="Times New Roman" w:cs="Times New Roman"/>
          <w:sz w:val="24"/>
          <w:szCs w:val="24"/>
        </w:rPr>
        <w:t xml:space="preserve"> </w:t>
      </w:r>
    </w:p>
    <w:p w14:paraId="6591BE40" w14:textId="1F7C41A2" w:rsidR="007677A5" w:rsidRPr="002136F3" w:rsidRDefault="003B1212" w:rsidP="001810B7">
      <w:pPr>
        <w:pStyle w:val="Listenabsatz"/>
        <w:numPr>
          <w:ilvl w:val="0"/>
          <w:numId w:val="2"/>
        </w:numPr>
        <w:spacing w:after="120"/>
        <w:ind w:left="0" w:firstLine="0"/>
        <w:contextualSpacing w:val="0"/>
        <w:jc w:val="both"/>
        <w:rPr>
          <w:rFonts w:ascii="Times New Roman" w:hAnsi="Times New Roman" w:cs="Times New Roman"/>
          <w:i/>
          <w:sz w:val="24"/>
          <w:szCs w:val="24"/>
        </w:rPr>
      </w:pPr>
      <w:r w:rsidRPr="00FB1DB1">
        <w:rPr>
          <w:rFonts w:ascii="Times New Roman" w:hAnsi="Times New Roman" w:cs="Times New Roman"/>
          <w:sz w:val="24"/>
          <w:szCs w:val="24"/>
        </w:rPr>
        <w:t xml:space="preserve">Die Bundesregierung </w:t>
      </w:r>
      <w:r w:rsidR="009D3316">
        <w:rPr>
          <w:rFonts w:ascii="Times New Roman" w:hAnsi="Times New Roman" w:cs="Times New Roman"/>
          <w:sz w:val="24"/>
          <w:szCs w:val="24"/>
        </w:rPr>
        <w:t>hat</w:t>
      </w:r>
      <w:r w:rsidRPr="00FB1DB1">
        <w:rPr>
          <w:rFonts w:ascii="Times New Roman" w:hAnsi="Times New Roman" w:cs="Times New Roman"/>
          <w:sz w:val="24"/>
          <w:szCs w:val="24"/>
        </w:rPr>
        <w:t xml:space="preserve"> die Länder bei ihren Anstrengungen, ihre waldbezogenen Bildungsangebote auszubauen</w:t>
      </w:r>
      <w:r w:rsidR="009D3316">
        <w:rPr>
          <w:rFonts w:ascii="Times New Roman" w:hAnsi="Times New Roman" w:cs="Times New Roman"/>
          <w:sz w:val="24"/>
          <w:szCs w:val="24"/>
        </w:rPr>
        <w:t xml:space="preserve"> unterstützt</w:t>
      </w:r>
      <w:r w:rsidR="006238C5" w:rsidRPr="00FB1DB1">
        <w:rPr>
          <w:rFonts w:ascii="Times New Roman" w:hAnsi="Times New Roman" w:cs="Times New Roman"/>
          <w:sz w:val="24"/>
          <w:szCs w:val="24"/>
        </w:rPr>
        <w:t xml:space="preserve">. Die Länder </w:t>
      </w:r>
      <w:r w:rsidR="009D3316">
        <w:rPr>
          <w:rFonts w:ascii="Times New Roman" w:hAnsi="Times New Roman" w:cs="Times New Roman"/>
          <w:sz w:val="24"/>
          <w:szCs w:val="24"/>
        </w:rPr>
        <w:t>sind</w:t>
      </w:r>
      <w:r w:rsidR="009D3316" w:rsidRPr="00FB1DB1">
        <w:rPr>
          <w:rFonts w:ascii="Times New Roman" w:hAnsi="Times New Roman" w:cs="Times New Roman"/>
          <w:sz w:val="24"/>
          <w:szCs w:val="24"/>
        </w:rPr>
        <w:t xml:space="preserve"> </w:t>
      </w:r>
      <w:r w:rsidR="006238C5" w:rsidRPr="00FB1DB1">
        <w:rPr>
          <w:rFonts w:ascii="Times New Roman" w:hAnsi="Times New Roman" w:cs="Times New Roman"/>
          <w:sz w:val="24"/>
          <w:szCs w:val="24"/>
        </w:rPr>
        <w:t>aufgerufen,</w:t>
      </w:r>
      <w:r w:rsidR="003F5D62" w:rsidRPr="00FB1DB1">
        <w:rPr>
          <w:rFonts w:ascii="Times New Roman" w:hAnsi="Times New Roman" w:cs="Times New Roman"/>
          <w:sz w:val="24"/>
          <w:szCs w:val="24"/>
        </w:rPr>
        <w:t xml:space="preserve"> </w:t>
      </w:r>
      <w:r w:rsidR="006238C5" w:rsidRPr="00FB1DB1">
        <w:rPr>
          <w:rFonts w:ascii="Times New Roman" w:hAnsi="Times New Roman" w:cs="Times New Roman"/>
          <w:sz w:val="24"/>
          <w:szCs w:val="24"/>
        </w:rPr>
        <w:t>die Waldthemen stärker in Lehrplänen zu berücksichtigen</w:t>
      </w:r>
      <w:r w:rsidR="006238C5" w:rsidRPr="002136F3">
        <w:rPr>
          <w:rFonts w:ascii="Times New Roman" w:hAnsi="Times New Roman" w:cs="Times New Roman"/>
          <w:sz w:val="24"/>
          <w:szCs w:val="24"/>
        </w:rPr>
        <w:t>, um der nationalen und internationalen Bedeutung dieses Ökosystems gerecht zu werden.</w:t>
      </w:r>
    </w:p>
    <w:sectPr w:rsidR="007677A5" w:rsidRPr="002136F3" w:rsidSect="00D5562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141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Stolz, Catharina" w:date="2021-04-15T15:03:00Z" w:initials="SC">
    <w:p w14:paraId="6BFE67AF" w14:textId="55E16D13" w:rsidR="00103CA5" w:rsidRDefault="00103CA5">
      <w:pPr>
        <w:pStyle w:val="Kommentartext"/>
      </w:pPr>
      <w:r>
        <w:rPr>
          <w:rStyle w:val="Kommentarzeichen"/>
        </w:rPr>
        <w:annotationRef/>
      </w:r>
      <w:r>
        <w:t>Diesen zentralsten Punkt bitten wir unbedingt zu beachten.</w:t>
      </w:r>
    </w:p>
  </w:comment>
  <w:comment w:id="29" w:author="Stolz, Catharina" w:date="2021-04-15T12:24:00Z" w:initials="SC">
    <w:p w14:paraId="4841F4BC" w14:textId="77777777" w:rsidR="009B0E0F" w:rsidRDefault="009B0E0F">
      <w:pPr>
        <w:pStyle w:val="Kommentartext"/>
      </w:pPr>
      <w:r>
        <w:rPr>
          <w:rStyle w:val="Kommentarzeichen"/>
        </w:rPr>
        <w:annotationRef/>
      </w:r>
      <w:r>
        <w:t>Bitte den etablierten Namen wählen:</w:t>
      </w:r>
    </w:p>
    <w:p w14:paraId="103FA35A" w14:textId="74C3128B" w:rsidR="009B0E0F" w:rsidRDefault="009B0E0F">
      <w:pPr>
        <w:pStyle w:val="Kommentartext"/>
      </w:pPr>
      <w:r>
        <w:t xml:space="preserve">Auch die </w:t>
      </w:r>
      <w:r w:rsidRPr="00185420">
        <w:rPr>
          <w:i/>
          <w:iCs/>
        </w:rPr>
        <w:t>Impulse und Empfehlungen der Bundesplattform Wald – Sport, Erholung, Gesundheit (</w:t>
      </w:r>
      <w:proofErr w:type="spellStart"/>
      <w:r w:rsidRPr="00185420">
        <w:rPr>
          <w:i/>
          <w:iCs/>
        </w:rPr>
        <w:t>WaSEG</w:t>
      </w:r>
      <w:proofErr w:type="spellEnd"/>
      <w:r w:rsidRPr="00185420">
        <w:rPr>
          <w:i/>
          <w:iCs/>
        </w:rPr>
        <w:t>)</w:t>
      </w:r>
      <w:r>
        <w:rPr>
          <w:i/>
          <w:iCs/>
        </w:rPr>
        <w:t xml:space="preserve"> flankiert…. Wortlaut rein</w:t>
      </w:r>
      <w:r>
        <w:t xml:space="preserve">, siehe Punkt 58. </w:t>
      </w:r>
    </w:p>
    <w:p w14:paraId="31C28C1F" w14:textId="77777777" w:rsidR="009B0E0F" w:rsidRDefault="009B0E0F">
      <w:pPr>
        <w:pStyle w:val="Kommentartext"/>
      </w:pPr>
    </w:p>
    <w:p w14:paraId="61D03CE5" w14:textId="103415D3" w:rsidR="009B0E0F" w:rsidRDefault="009B0E0F">
      <w:pPr>
        <w:pStyle w:val="Kommentartext"/>
      </w:pPr>
      <w:r>
        <w:t>Die Formulierung „Netzwerk-Plan“ ist nicht klar verständlich</w:t>
      </w:r>
    </w:p>
  </w:comment>
  <w:comment w:id="36" w:author="Stolz, Catharina" w:date="2021-04-13T11:32:00Z" w:initials="SC">
    <w:p w14:paraId="4223D181" w14:textId="238270D0" w:rsidR="009B0E0F" w:rsidRDefault="009B0E0F">
      <w:pPr>
        <w:pStyle w:val="Kommentartext"/>
      </w:pPr>
      <w:r>
        <w:rPr>
          <w:rStyle w:val="Kommentarzeichen"/>
        </w:rPr>
        <w:annotationRef/>
      </w:r>
      <w:r>
        <w:t>Auch Natursport will keine „Kulisse“, das wäre abwertend.</w:t>
      </w:r>
    </w:p>
    <w:p w14:paraId="6FFCC248" w14:textId="39AE60DE" w:rsidR="009B0E0F" w:rsidRDefault="009B0E0F">
      <w:pPr>
        <w:pStyle w:val="Kommentartext"/>
      </w:pPr>
      <w:r>
        <w:t>Siehe hierzu Punkt 53.</w:t>
      </w:r>
    </w:p>
    <w:p w14:paraId="3B88C2FC" w14:textId="77777777" w:rsidR="009B0E0F" w:rsidRDefault="009B0E0F">
      <w:pPr>
        <w:pStyle w:val="Kommentartext"/>
      </w:pPr>
    </w:p>
    <w:p w14:paraId="31ED3E90" w14:textId="484BEA35" w:rsidR="009B0E0F" w:rsidRDefault="009B0E0F">
      <w:pPr>
        <w:pStyle w:val="Kommentartext"/>
      </w:pPr>
    </w:p>
  </w:comment>
  <w:comment w:id="38" w:author="Stolz, Catharina" w:date="2021-04-13T11:38:00Z" w:initials="SC">
    <w:p w14:paraId="05F51C8C" w14:textId="25E700B9" w:rsidR="009B0E0F" w:rsidRDefault="009B0E0F" w:rsidP="00BE0AAD">
      <w:pPr>
        <w:pStyle w:val="Kommentartext"/>
      </w:pPr>
      <w:r>
        <w:rPr>
          <w:rStyle w:val="Kommentarzeichen"/>
        </w:rPr>
        <w:annotationRef/>
      </w:r>
      <w:r>
        <w:t>Vermutlich mangels Wissens um Eigentumsverhältnisse.</w:t>
      </w:r>
    </w:p>
    <w:p w14:paraId="31CC734A" w14:textId="28C715CB" w:rsidR="009B0E0F" w:rsidRDefault="009B0E0F">
      <w:pPr>
        <w:pStyle w:val="Kommentartext"/>
      </w:pPr>
    </w:p>
  </w:comment>
  <w:comment w:id="39" w:author="Stolz, Catharina" w:date="2021-04-13T11:39:00Z" w:initials="SC">
    <w:p w14:paraId="4AE73E15" w14:textId="6799F738" w:rsidR="009B0E0F" w:rsidRDefault="009B0E0F">
      <w:pPr>
        <w:pStyle w:val="Kommentartext"/>
      </w:pPr>
      <w:r>
        <w:rPr>
          <w:rStyle w:val="Kommentarzeichen"/>
        </w:rPr>
        <w:annotationRef/>
      </w:r>
      <w:r>
        <w:t>So ist es. Deshalb „Kulisse“ in 51. streichen</w:t>
      </w:r>
    </w:p>
  </w:comment>
  <w:comment w:id="40" w:author="Stolz, Catharina" w:date="2021-04-13T12:02:00Z" w:initials="SC">
    <w:p w14:paraId="5D78F96D" w14:textId="2A138290" w:rsidR="009B0E0F" w:rsidRDefault="009B0E0F">
      <w:pPr>
        <w:pStyle w:val="Kommentartext"/>
      </w:pPr>
      <w:r>
        <w:rPr>
          <w:rStyle w:val="Kommentarzeichen"/>
        </w:rPr>
        <w:annotationRef/>
      </w:r>
      <w:r>
        <w:t>Nicht schlüssig, bitte streichen.</w:t>
      </w:r>
    </w:p>
  </w:comment>
  <w:comment w:id="47" w:author="Stolz, Catharina" w:date="2021-04-13T13:24:00Z" w:initials="SC">
    <w:p w14:paraId="0C46DD19" w14:textId="1E2B1C0B" w:rsidR="009B0E0F" w:rsidRDefault="009B0E0F">
      <w:pPr>
        <w:pStyle w:val="Kommentartext"/>
      </w:pPr>
      <w:r>
        <w:rPr>
          <w:rStyle w:val="Kommentarzeichen"/>
        </w:rPr>
        <w:annotationRef/>
      </w:r>
      <w:r>
        <w:t>Wie schon in Punkt 47. angemerkt, bitte den etablierten Namen wählen und zur Homepage des BMEL verlinken, hier ist alles verfügbar und wird auch bei einer Weiterentwicklung des Papiers weiter gepflegt</w:t>
      </w:r>
      <w:r w:rsidR="00103CA5">
        <w:t>:</w:t>
      </w:r>
    </w:p>
    <w:p w14:paraId="155FBF4A" w14:textId="7B8F95F3" w:rsidR="009B0E0F" w:rsidRDefault="009B0E0F">
      <w:pPr>
        <w:pStyle w:val="Kommentartext"/>
      </w:pPr>
      <w:hyperlink r:id="rId1" w:history="1">
        <w:r w:rsidRPr="00A84507">
          <w:rPr>
            <w:color w:val="0000FF"/>
            <w:sz w:val="22"/>
            <w:szCs w:val="22"/>
            <w:u w:val="single"/>
          </w:rPr>
          <w:t xml:space="preserve">BMEL - Publikationen - Impulse und Empfehlungen </w:t>
        </w:r>
        <w:proofErr w:type="spellStart"/>
        <w:r w:rsidRPr="00A84507">
          <w:rPr>
            <w:color w:val="0000FF"/>
            <w:sz w:val="22"/>
            <w:szCs w:val="22"/>
            <w:u w:val="single"/>
          </w:rPr>
          <w:t>WaSEG</w:t>
        </w:r>
        <w:proofErr w:type="spellEnd"/>
      </w:hyperlink>
    </w:p>
    <w:p w14:paraId="1722890D" w14:textId="7EE7366D" w:rsidR="009B0E0F" w:rsidRDefault="009B0E0F">
      <w:pPr>
        <w:pStyle w:val="Kommentartext"/>
      </w:pPr>
      <w:r>
        <w:t>Eine unklare Benennung ist unnötig, siehe Punkt 130 und führt zu Verwirrung.</w:t>
      </w:r>
    </w:p>
  </w:comment>
  <w:comment w:id="52" w:author="Stolz, Catharina" w:date="2021-04-15T13:09:00Z" w:initials="SC">
    <w:p w14:paraId="23C996A2" w14:textId="31C11B14" w:rsidR="009B0E0F" w:rsidRDefault="009B0E0F">
      <w:pPr>
        <w:pStyle w:val="Kommentartext"/>
      </w:pPr>
      <w:r>
        <w:rPr>
          <w:rStyle w:val="Kommentarzeichen"/>
        </w:rPr>
        <w:annotationRef/>
      </w:r>
      <w:r>
        <w:t>Bitte klare Benennung</w:t>
      </w:r>
      <w:r w:rsidR="00103CA5">
        <w:t xml:space="preserve"> des </w:t>
      </w:r>
      <w:proofErr w:type="spellStart"/>
      <w:r w:rsidR="00103CA5">
        <w:t>WaSEG</w:t>
      </w:r>
      <w:proofErr w:type="spellEnd"/>
      <w:r>
        <w:t>, siehe oben.</w:t>
      </w:r>
    </w:p>
  </w:comment>
  <w:comment w:id="125" w:author="Stolz, Catharina" w:date="2021-04-15T12:51:00Z" w:initials="SC">
    <w:p w14:paraId="0D2ECA57" w14:textId="1CB9FF7D" w:rsidR="009B0E0F" w:rsidRDefault="009B0E0F">
      <w:pPr>
        <w:pStyle w:val="Kommentartext"/>
      </w:pPr>
      <w:r>
        <w:rPr>
          <w:rStyle w:val="Kommentarzeichen"/>
        </w:rPr>
        <w:annotationRef/>
      </w:r>
      <w:r>
        <w:t xml:space="preserve">Nicht </w:t>
      </w:r>
      <w:proofErr w:type="gramStart"/>
      <w:r>
        <w:t>alternativ</w:t>
      </w:r>
      <w:proofErr w:type="gramEnd"/>
      <w:r>
        <w:t xml:space="preserve"> sondern additiv</w:t>
      </w:r>
      <w:bookmarkStart w:id="128" w:name="_GoBack"/>
      <w:bookmarkEnd w:id="128"/>
      <w:r>
        <w:t xml:space="preserve"> „und“.</w:t>
      </w:r>
    </w:p>
    <w:p w14:paraId="626442A2" w14:textId="77777777" w:rsidR="009B0E0F" w:rsidRDefault="009B0E0F">
      <w:pPr>
        <w:pStyle w:val="Kommentartext"/>
      </w:pPr>
    </w:p>
    <w:p w14:paraId="22CEBB69" w14:textId="57152CCB" w:rsidR="009B0E0F" w:rsidRDefault="009B0E0F">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E67AF" w15:done="0"/>
  <w15:commentEx w15:paraId="61D03CE5" w15:done="0"/>
  <w15:commentEx w15:paraId="31ED3E90" w15:done="0"/>
  <w15:commentEx w15:paraId="31CC734A" w15:done="0"/>
  <w15:commentEx w15:paraId="4AE73E15" w15:done="0"/>
  <w15:commentEx w15:paraId="5D78F96D" w15:done="0"/>
  <w15:commentEx w15:paraId="1722890D" w15:done="0"/>
  <w15:commentEx w15:paraId="23C996A2" w15:done="0"/>
  <w15:commentEx w15:paraId="22CEBB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E67AF" w16cid:durableId="2422D455"/>
  <w16cid:commentId w16cid:paraId="61D03CE5" w16cid:durableId="2422AF07"/>
  <w16cid:commentId w16cid:paraId="31ED3E90" w16cid:durableId="241FFFD1"/>
  <w16cid:commentId w16cid:paraId="31CC734A" w16cid:durableId="24200138"/>
  <w16cid:commentId w16cid:paraId="4AE73E15" w16cid:durableId="24200158"/>
  <w16cid:commentId w16cid:paraId="5D78F96D" w16cid:durableId="242006C6"/>
  <w16cid:commentId w16cid:paraId="1722890D" w16cid:durableId="242019FB"/>
  <w16cid:commentId w16cid:paraId="23C996A2" w16cid:durableId="2422B98F"/>
  <w16cid:commentId w16cid:paraId="22CEBB69" w16cid:durableId="2422B5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F934" w14:textId="77777777" w:rsidR="00EE2494" w:rsidRDefault="00EE2494" w:rsidP="0023419A">
      <w:pPr>
        <w:spacing w:after="0" w:line="240" w:lineRule="auto"/>
      </w:pPr>
      <w:r>
        <w:separator/>
      </w:r>
    </w:p>
  </w:endnote>
  <w:endnote w:type="continuationSeparator" w:id="0">
    <w:p w14:paraId="671C2496" w14:textId="77777777" w:rsidR="00EE2494" w:rsidRDefault="00EE2494" w:rsidP="0023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BD7C" w14:textId="77777777" w:rsidR="009B0E0F" w:rsidRDefault="009B0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AE5" w14:textId="77777777" w:rsidR="009B0E0F" w:rsidRDefault="009B0E0F">
    <w:pPr>
      <w:pStyle w:val="Fuzeile"/>
    </w:pPr>
  </w:p>
  <w:p w14:paraId="3602986C" w14:textId="77777777" w:rsidR="009B0E0F" w:rsidRDefault="009B0E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D2E4" w14:textId="77777777" w:rsidR="009B0E0F" w:rsidRDefault="009B0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2CEB" w14:textId="77777777" w:rsidR="00EE2494" w:rsidRDefault="00EE2494" w:rsidP="0023419A">
      <w:pPr>
        <w:spacing w:after="0" w:line="240" w:lineRule="auto"/>
      </w:pPr>
      <w:r>
        <w:separator/>
      </w:r>
    </w:p>
  </w:footnote>
  <w:footnote w:type="continuationSeparator" w:id="0">
    <w:p w14:paraId="1D7C9E57" w14:textId="77777777" w:rsidR="00EE2494" w:rsidRDefault="00EE2494" w:rsidP="0023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8E0C" w14:textId="514B06FC" w:rsidR="009B0E0F" w:rsidRDefault="009B0E0F">
    <w:pPr>
      <w:pStyle w:val="Kopfzeile"/>
    </w:pPr>
    <w:r>
      <w:rPr>
        <w:noProof/>
      </w:rPr>
      <w:pict w14:anchorId="49F4D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4501"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D7BF" w14:textId="18FA48E1" w:rsidR="009B0E0F" w:rsidRPr="003F06E0" w:rsidRDefault="009B0E0F">
    <w:pPr>
      <w:pStyle w:val="Kopfzeile"/>
      <w:jc w:val="right"/>
      <w:rPr>
        <w:rFonts w:ascii="Times New Roman" w:hAnsi="Times New Roman" w:cs="Times New Roman"/>
        <w:sz w:val="24"/>
        <w:szCs w:val="24"/>
      </w:rPr>
    </w:pPr>
    <w:r>
      <w:rPr>
        <w:noProof/>
      </w:rPr>
      <w:pict w14:anchorId="2F57B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4502" o:spid="_x0000_s2051" type="#_x0000_t136" style="position:absolute;left:0;text-align:left;margin-left:0;margin-top:0;width:465.1pt;height:20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p w14:paraId="1CB09128" w14:textId="77777777" w:rsidR="009B0E0F" w:rsidRDefault="009B0E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25F6" w14:textId="33CE6E98" w:rsidR="009B0E0F" w:rsidRDefault="009B0E0F">
    <w:pPr>
      <w:pStyle w:val="Kopfzeile"/>
    </w:pPr>
    <w:r>
      <w:rPr>
        <w:noProof/>
      </w:rPr>
      <w:pict w14:anchorId="50645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4500"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D85"/>
    <w:multiLevelType w:val="hybridMultilevel"/>
    <w:tmpl w:val="3F5C419C"/>
    <w:lvl w:ilvl="0" w:tplc="B7EA420A">
      <w:start w:val="1"/>
      <w:numFmt w:val="decimal"/>
      <w:lvlText w:val="%1."/>
      <w:lvlJc w:val="left"/>
      <w:pPr>
        <w:ind w:left="502"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C2C4B"/>
    <w:multiLevelType w:val="hybridMultilevel"/>
    <w:tmpl w:val="A7DAF466"/>
    <w:lvl w:ilvl="0" w:tplc="A7F84B1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96C45"/>
    <w:multiLevelType w:val="hybridMultilevel"/>
    <w:tmpl w:val="1FF44A96"/>
    <w:lvl w:ilvl="0" w:tplc="C486DE8C">
      <w:start w:val="1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FE56CE"/>
    <w:multiLevelType w:val="hybridMultilevel"/>
    <w:tmpl w:val="0DD2A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145E09"/>
    <w:multiLevelType w:val="multilevel"/>
    <w:tmpl w:val="AA3E8F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color w:val="auto"/>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C02248C"/>
    <w:multiLevelType w:val="hybridMultilevel"/>
    <w:tmpl w:val="AF221DB0"/>
    <w:lvl w:ilvl="0" w:tplc="9F808B5C">
      <w:start w:val="5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16822"/>
    <w:multiLevelType w:val="hybridMultilevel"/>
    <w:tmpl w:val="495CB9CE"/>
    <w:lvl w:ilvl="0" w:tplc="AD6C7E88">
      <w:start w:val="1"/>
      <w:numFmt w:val="lowerLetter"/>
      <w:lvlText w:val="%1."/>
      <w:lvlJc w:val="left"/>
      <w:pPr>
        <w:ind w:left="720" w:hanging="360"/>
      </w:pPr>
      <w:rPr>
        <w:rFonts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DB449E"/>
    <w:multiLevelType w:val="hybridMultilevel"/>
    <w:tmpl w:val="49E8D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FB7B83"/>
    <w:multiLevelType w:val="hybridMultilevel"/>
    <w:tmpl w:val="E1925C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F660F"/>
    <w:multiLevelType w:val="hybridMultilevel"/>
    <w:tmpl w:val="87A67C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097012"/>
    <w:multiLevelType w:val="hybridMultilevel"/>
    <w:tmpl w:val="09181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0D5D50"/>
    <w:multiLevelType w:val="hybridMultilevel"/>
    <w:tmpl w:val="E6028E0A"/>
    <w:lvl w:ilvl="0" w:tplc="6150B6EE">
      <w:start w:val="1"/>
      <w:numFmt w:val="decimal"/>
      <w:lvlText w:val="%1."/>
      <w:lvlJc w:val="left"/>
      <w:pPr>
        <w:ind w:left="360" w:hanging="360"/>
      </w:pPr>
      <w:rPr>
        <w:rFonts w:ascii="Times New Roman" w:hAnsi="Times New Roman" w:cs="Times New Roman" w:hint="default"/>
        <w:b/>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F324E7"/>
    <w:multiLevelType w:val="hybridMultilevel"/>
    <w:tmpl w:val="9DCC0550"/>
    <w:lvl w:ilvl="0" w:tplc="3AAEAF9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3"/>
  </w:num>
  <w:num w:numId="6">
    <w:abstractNumId w:val="12"/>
  </w:num>
  <w:num w:numId="7">
    <w:abstractNumId w:val="6"/>
  </w:num>
  <w:num w:numId="8">
    <w:abstractNumId w:val="7"/>
  </w:num>
  <w:num w:numId="9">
    <w:abstractNumId w:val="0"/>
  </w:num>
  <w:num w:numId="10">
    <w:abstractNumId w:val="2"/>
  </w:num>
  <w:num w:numId="11">
    <w:abstractNumId w:val="8"/>
  </w:num>
  <w:num w:numId="12">
    <w:abstractNumId w:val="10"/>
  </w:num>
  <w:num w:numId="13">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lz, Catharina">
    <w15:presenceInfo w15:providerId="AD" w15:userId="S-1-5-21-480647808-1027111196-1537874043-10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trackRevisions/>
  <w:defaultTabStop w:val="227"/>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56"/>
    <w:rsid w:val="00000F35"/>
    <w:rsid w:val="000034B9"/>
    <w:rsid w:val="00005B2A"/>
    <w:rsid w:val="00006DD5"/>
    <w:rsid w:val="00007509"/>
    <w:rsid w:val="00007BAD"/>
    <w:rsid w:val="00010FE9"/>
    <w:rsid w:val="000112B4"/>
    <w:rsid w:val="00013772"/>
    <w:rsid w:val="00013CE4"/>
    <w:rsid w:val="00016020"/>
    <w:rsid w:val="0001778E"/>
    <w:rsid w:val="0002049D"/>
    <w:rsid w:val="000212A5"/>
    <w:rsid w:val="0002143F"/>
    <w:rsid w:val="00024AC1"/>
    <w:rsid w:val="000252BF"/>
    <w:rsid w:val="000259B1"/>
    <w:rsid w:val="000275A6"/>
    <w:rsid w:val="00027979"/>
    <w:rsid w:val="000307F2"/>
    <w:rsid w:val="00030802"/>
    <w:rsid w:val="00031559"/>
    <w:rsid w:val="00032277"/>
    <w:rsid w:val="0003236E"/>
    <w:rsid w:val="00033ECB"/>
    <w:rsid w:val="000344AD"/>
    <w:rsid w:val="000362B3"/>
    <w:rsid w:val="000367DC"/>
    <w:rsid w:val="000369DB"/>
    <w:rsid w:val="00037043"/>
    <w:rsid w:val="00041952"/>
    <w:rsid w:val="00041B7A"/>
    <w:rsid w:val="000429E7"/>
    <w:rsid w:val="00043B9E"/>
    <w:rsid w:val="00044416"/>
    <w:rsid w:val="00044433"/>
    <w:rsid w:val="00046D36"/>
    <w:rsid w:val="00046D85"/>
    <w:rsid w:val="00052016"/>
    <w:rsid w:val="000521FA"/>
    <w:rsid w:val="000523F9"/>
    <w:rsid w:val="00052BFA"/>
    <w:rsid w:val="00052C3D"/>
    <w:rsid w:val="000550E0"/>
    <w:rsid w:val="00055480"/>
    <w:rsid w:val="000555AD"/>
    <w:rsid w:val="00060EC6"/>
    <w:rsid w:val="0006298A"/>
    <w:rsid w:val="00063E70"/>
    <w:rsid w:val="00064661"/>
    <w:rsid w:val="000648BE"/>
    <w:rsid w:val="00064B0B"/>
    <w:rsid w:val="00064E31"/>
    <w:rsid w:val="00064FA3"/>
    <w:rsid w:val="00065356"/>
    <w:rsid w:val="0006754F"/>
    <w:rsid w:val="00070C91"/>
    <w:rsid w:val="000744FC"/>
    <w:rsid w:val="00075D78"/>
    <w:rsid w:val="00076E1D"/>
    <w:rsid w:val="00080C36"/>
    <w:rsid w:val="000820C3"/>
    <w:rsid w:val="000829E0"/>
    <w:rsid w:val="00082D77"/>
    <w:rsid w:val="00083A37"/>
    <w:rsid w:val="0008572C"/>
    <w:rsid w:val="00090747"/>
    <w:rsid w:val="000908F3"/>
    <w:rsid w:val="00090E3E"/>
    <w:rsid w:val="000910A5"/>
    <w:rsid w:val="000926C6"/>
    <w:rsid w:val="00095BCD"/>
    <w:rsid w:val="000962B9"/>
    <w:rsid w:val="00096700"/>
    <w:rsid w:val="000968C2"/>
    <w:rsid w:val="000A05F5"/>
    <w:rsid w:val="000A2C2F"/>
    <w:rsid w:val="000A3685"/>
    <w:rsid w:val="000A3A80"/>
    <w:rsid w:val="000A66FE"/>
    <w:rsid w:val="000A6C52"/>
    <w:rsid w:val="000B1826"/>
    <w:rsid w:val="000B1DFC"/>
    <w:rsid w:val="000B2671"/>
    <w:rsid w:val="000B31E7"/>
    <w:rsid w:val="000B35B7"/>
    <w:rsid w:val="000B3C50"/>
    <w:rsid w:val="000B5DA7"/>
    <w:rsid w:val="000B69F2"/>
    <w:rsid w:val="000B70D0"/>
    <w:rsid w:val="000C0656"/>
    <w:rsid w:val="000C08A4"/>
    <w:rsid w:val="000C1410"/>
    <w:rsid w:val="000C14BE"/>
    <w:rsid w:val="000C2377"/>
    <w:rsid w:val="000C244B"/>
    <w:rsid w:val="000C271C"/>
    <w:rsid w:val="000C2BEE"/>
    <w:rsid w:val="000C2C1C"/>
    <w:rsid w:val="000C3A34"/>
    <w:rsid w:val="000C5292"/>
    <w:rsid w:val="000C70D2"/>
    <w:rsid w:val="000C75CA"/>
    <w:rsid w:val="000D119F"/>
    <w:rsid w:val="000D20D5"/>
    <w:rsid w:val="000D2C3B"/>
    <w:rsid w:val="000D4CFB"/>
    <w:rsid w:val="000D5B04"/>
    <w:rsid w:val="000D7390"/>
    <w:rsid w:val="000D7437"/>
    <w:rsid w:val="000D7960"/>
    <w:rsid w:val="000E1BBC"/>
    <w:rsid w:val="000E1CAA"/>
    <w:rsid w:val="000E3CA5"/>
    <w:rsid w:val="000E4881"/>
    <w:rsid w:val="000E48AA"/>
    <w:rsid w:val="000E4C28"/>
    <w:rsid w:val="000E5359"/>
    <w:rsid w:val="000E5522"/>
    <w:rsid w:val="000E66B9"/>
    <w:rsid w:val="000F0A04"/>
    <w:rsid w:val="000F1A3A"/>
    <w:rsid w:val="000F1C8E"/>
    <w:rsid w:val="000F217C"/>
    <w:rsid w:val="000F2B0E"/>
    <w:rsid w:val="000F39AC"/>
    <w:rsid w:val="000F477B"/>
    <w:rsid w:val="000F4FFE"/>
    <w:rsid w:val="000F55B6"/>
    <w:rsid w:val="001002E1"/>
    <w:rsid w:val="001004B7"/>
    <w:rsid w:val="00100BF1"/>
    <w:rsid w:val="001016B6"/>
    <w:rsid w:val="00101751"/>
    <w:rsid w:val="001017AA"/>
    <w:rsid w:val="00101C96"/>
    <w:rsid w:val="00102A75"/>
    <w:rsid w:val="001033F9"/>
    <w:rsid w:val="00103C7B"/>
    <w:rsid w:val="00103CA5"/>
    <w:rsid w:val="00104E10"/>
    <w:rsid w:val="00105AFF"/>
    <w:rsid w:val="00111B39"/>
    <w:rsid w:val="0011283F"/>
    <w:rsid w:val="0011284B"/>
    <w:rsid w:val="00112AE7"/>
    <w:rsid w:val="00115605"/>
    <w:rsid w:val="0011696E"/>
    <w:rsid w:val="00116A96"/>
    <w:rsid w:val="0011799B"/>
    <w:rsid w:val="00121057"/>
    <w:rsid w:val="001213AA"/>
    <w:rsid w:val="001219D5"/>
    <w:rsid w:val="00121FB4"/>
    <w:rsid w:val="00123006"/>
    <w:rsid w:val="00123669"/>
    <w:rsid w:val="00123D7C"/>
    <w:rsid w:val="00124664"/>
    <w:rsid w:val="00124E73"/>
    <w:rsid w:val="0012536A"/>
    <w:rsid w:val="00125964"/>
    <w:rsid w:val="001275B5"/>
    <w:rsid w:val="0012767E"/>
    <w:rsid w:val="001302E4"/>
    <w:rsid w:val="00130C81"/>
    <w:rsid w:val="00131AE4"/>
    <w:rsid w:val="00131BEB"/>
    <w:rsid w:val="001335B2"/>
    <w:rsid w:val="00133E74"/>
    <w:rsid w:val="00134EE0"/>
    <w:rsid w:val="00135478"/>
    <w:rsid w:val="00136B87"/>
    <w:rsid w:val="00137714"/>
    <w:rsid w:val="00140F35"/>
    <w:rsid w:val="001430C2"/>
    <w:rsid w:val="00144A23"/>
    <w:rsid w:val="00144C66"/>
    <w:rsid w:val="00146765"/>
    <w:rsid w:val="00147F87"/>
    <w:rsid w:val="00150739"/>
    <w:rsid w:val="001511AE"/>
    <w:rsid w:val="001516F3"/>
    <w:rsid w:val="00152331"/>
    <w:rsid w:val="00152BD9"/>
    <w:rsid w:val="00154225"/>
    <w:rsid w:val="00154973"/>
    <w:rsid w:val="001567B3"/>
    <w:rsid w:val="00161ED2"/>
    <w:rsid w:val="001624A2"/>
    <w:rsid w:val="00163E00"/>
    <w:rsid w:val="0016629D"/>
    <w:rsid w:val="001670DD"/>
    <w:rsid w:val="0017063E"/>
    <w:rsid w:val="00170960"/>
    <w:rsid w:val="00171F1C"/>
    <w:rsid w:val="00172E62"/>
    <w:rsid w:val="00173447"/>
    <w:rsid w:val="00174907"/>
    <w:rsid w:val="001756C0"/>
    <w:rsid w:val="0017682F"/>
    <w:rsid w:val="001810B7"/>
    <w:rsid w:val="00184CFC"/>
    <w:rsid w:val="00184D65"/>
    <w:rsid w:val="001851A4"/>
    <w:rsid w:val="00185420"/>
    <w:rsid w:val="0018548C"/>
    <w:rsid w:val="00186C59"/>
    <w:rsid w:val="00190A20"/>
    <w:rsid w:val="001910CC"/>
    <w:rsid w:val="00191143"/>
    <w:rsid w:val="001937A5"/>
    <w:rsid w:val="00193D7F"/>
    <w:rsid w:val="00195C7A"/>
    <w:rsid w:val="00196AFA"/>
    <w:rsid w:val="001A0011"/>
    <w:rsid w:val="001A0982"/>
    <w:rsid w:val="001A0E9E"/>
    <w:rsid w:val="001A11C7"/>
    <w:rsid w:val="001A17A9"/>
    <w:rsid w:val="001A36C3"/>
    <w:rsid w:val="001A4F65"/>
    <w:rsid w:val="001B2D2E"/>
    <w:rsid w:val="001B3C86"/>
    <w:rsid w:val="001B5081"/>
    <w:rsid w:val="001B5CE2"/>
    <w:rsid w:val="001B6794"/>
    <w:rsid w:val="001B6CC9"/>
    <w:rsid w:val="001B72DE"/>
    <w:rsid w:val="001B7B05"/>
    <w:rsid w:val="001C06CD"/>
    <w:rsid w:val="001C06F8"/>
    <w:rsid w:val="001C20FA"/>
    <w:rsid w:val="001C4E2C"/>
    <w:rsid w:val="001C50A1"/>
    <w:rsid w:val="001C5525"/>
    <w:rsid w:val="001C5C27"/>
    <w:rsid w:val="001C719D"/>
    <w:rsid w:val="001D1D34"/>
    <w:rsid w:val="001D239B"/>
    <w:rsid w:val="001D2EFE"/>
    <w:rsid w:val="001D3CDF"/>
    <w:rsid w:val="001D4FE3"/>
    <w:rsid w:val="001D6583"/>
    <w:rsid w:val="001E2609"/>
    <w:rsid w:val="001E377F"/>
    <w:rsid w:val="001E4AAE"/>
    <w:rsid w:val="001E6895"/>
    <w:rsid w:val="001F08D0"/>
    <w:rsid w:val="001F0A62"/>
    <w:rsid w:val="001F0A91"/>
    <w:rsid w:val="001F2B4A"/>
    <w:rsid w:val="001F3ADD"/>
    <w:rsid w:val="001F50DD"/>
    <w:rsid w:val="001F5616"/>
    <w:rsid w:val="001F6B6C"/>
    <w:rsid w:val="001F6C97"/>
    <w:rsid w:val="00202D06"/>
    <w:rsid w:val="00202F49"/>
    <w:rsid w:val="00203347"/>
    <w:rsid w:val="00204B31"/>
    <w:rsid w:val="00204ED7"/>
    <w:rsid w:val="002053E8"/>
    <w:rsid w:val="00207230"/>
    <w:rsid w:val="00207A30"/>
    <w:rsid w:val="002100A2"/>
    <w:rsid w:val="00211F60"/>
    <w:rsid w:val="002136F3"/>
    <w:rsid w:val="00213FF3"/>
    <w:rsid w:val="00215495"/>
    <w:rsid w:val="0022025E"/>
    <w:rsid w:val="00220F2B"/>
    <w:rsid w:val="00223799"/>
    <w:rsid w:val="002238AE"/>
    <w:rsid w:val="00223D36"/>
    <w:rsid w:val="0022438D"/>
    <w:rsid w:val="00224521"/>
    <w:rsid w:val="00224BF7"/>
    <w:rsid w:val="00225998"/>
    <w:rsid w:val="00227B06"/>
    <w:rsid w:val="00227D0D"/>
    <w:rsid w:val="00231EDE"/>
    <w:rsid w:val="00232012"/>
    <w:rsid w:val="00232024"/>
    <w:rsid w:val="00232279"/>
    <w:rsid w:val="002335F6"/>
    <w:rsid w:val="002337F5"/>
    <w:rsid w:val="0023419A"/>
    <w:rsid w:val="002355B9"/>
    <w:rsid w:val="00236321"/>
    <w:rsid w:val="00237BC9"/>
    <w:rsid w:val="00240161"/>
    <w:rsid w:val="002409E2"/>
    <w:rsid w:val="00242F04"/>
    <w:rsid w:val="00244B78"/>
    <w:rsid w:val="002470B1"/>
    <w:rsid w:val="0025052F"/>
    <w:rsid w:val="002505B1"/>
    <w:rsid w:val="002509F6"/>
    <w:rsid w:val="00251F55"/>
    <w:rsid w:val="00253572"/>
    <w:rsid w:val="00253C9F"/>
    <w:rsid w:val="00254585"/>
    <w:rsid w:val="00254A4D"/>
    <w:rsid w:val="00254A99"/>
    <w:rsid w:val="00254B26"/>
    <w:rsid w:val="00254CE1"/>
    <w:rsid w:val="00254E71"/>
    <w:rsid w:val="002563BC"/>
    <w:rsid w:val="00257083"/>
    <w:rsid w:val="00257A13"/>
    <w:rsid w:val="00260A42"/>
    <w:rsid w:val="0026105A"/>
    <w:rsid w:val="0026105C"/>
    <w:rsid w:val="002620DE"/>
    <w:rsid w:val="002621BF"/>
    <w:rsid w:val="00262BE8"/>
    <w:rsid w:val="00263F76"/>
    <w:rsid w:val="00266ADB"/>
    <w:rsid w:val="00267A8E"/>
    <w:rsid w:val="00267B50"/>
    <w:rsid w:val="00270587"/>
    <w:rsid w:val="00270B2D"/>
    <w:rsid w:val="002716E4"/>
    <w:rsid w:val="00272FB0"/>
    <w:rsid w:val="00273A84"/>
    <w:rsid w:val="002740BB"/>
    <w:rsid w:val="0027478F"/>
    <w:rsid w:val="0027487E"/>
    <w:rsid w:val="00276EB9"/>
    <w:rsid w:val="002774F1"/>
    <w:rsid w:val="00280ACE"/>
    <w:rsid w:val="00280C4C"/>
    <w:rsid w:val="00281A75"/>
    <w:rsid w:val="002821CC"/>
    <w:rsid w:val="0028362C"/>
    <w:rsid w:val="00283CE1"/>
    <w:rsid w:val="002863CB"/>
    <w:rsid w:val="00286B25"/>
    <w:rsid w:val="00286B5A"/>
    <w:rsid w:val="00287A1C"/>
    <w:rsid w:val="00290280"/>
    <w:rsid w:val="002905D7"/>
    <w:rsid w:val="00290EC7"/>
    <w:rsid w:val="0029191A"/>
    <w:rsid w:val="00291935"/>
    <w:rsid w:val="002959C2"/>
    <w:rsid w:val="0029606A"/>
    <w:rsid w:val="002A11D6"/>
    <w:rsid w:val="002A11F2"/>
    <w:rsid w:val="002A3F3D"/>
    <w:rsid w:val="002A4C9A"/>
    <w:rsid w:val="002A6DBA"/>
    <w:rsid w:val="002A72FA"/>
    <w:rsid w:val="002B12BE"/>
    <w:rsid w:val="002B1522"/>
    <w:rsid w:val="002B3001"/>
    <w:rsid w:val="002B39FD"/>
    <w:rsid w:val="002B3A90"/>
    <w:rsid w:val="002B4984"/>
    <w:rsid w:val="002B5F72"/>
    <w:rsid w:val="002B71C1"/>
    <w:rsid w:val="002B737E"/>
    <w:rsid w:val="002B75C5"/>
    <w:rsid w:val="002C1DEC"/>
    <w:rsid w:val="002C3392"/>
    <w:rsid w:val="002C3EA5"/>
    <w:rsid w:val="002C3EAB"/>
    <w:rsid w:val="002C501A"/>
    <w:rsid w:val="002C6387"/>
    <w:rsid w:val="002C6766"/>
    <w:rsid w:val="002C6BFF"/>
    <w:rsid w:val="002C7134"/>
    <w:rsid w:val="002C7FF3"/>
    <w:rsid w:val="002D0370"/>
    <w:rsid w:val="002D0A77"/>
    <w:rsid w:val="002D2958"/>
    <w:rsid w:val="002D3E54"/>
    <w:rsid w:val="002D4172"/>
    <w:rsid w:val="002D528A"/>
    <w:rsid w:val="002D5DA3"/>
    <w:rsid w:val="002D676B"/>
    <w:rsid w:val="002D745A"/>
    <w:rsid w:val="002E066A"/>
    <w:rsid w:val="002E0847"/>
    <w:rsid w:val="002E0E62"/>
    <w:rsid w:val="002E12DA"/>
    <w:rsid w:val="002E1876"/>
    <w:rsid w:val="002E1C2D"/>
    <w:rsid w:val="002E22CD"/>
    <w:rsid w:val="002E40CB"/>
    <w:rsid w:val="002E4A3E"/>
    <w:rsid w:val="002E4D22"/>
    <w:rsid w:val="002E6924"/>
    <w:rsid w:val="002E6BA3"/>
    <w:rsid w:val="002E709A"/>
    <w:rsid w:val="002E7432"/>
    <w:rsid w:val="002F085E"/>
    <w:rsid w:val="002F08B7"/>
    <w:rsid w:val="002F1D20"/>
    <w:rsid w:val="002F3A91"/>
    <w:rsid w:val="002F3FFD"/>
    <w:rsid w:val="002F47DD"/>
    <w:rsid w:val="002F4C3C"/>
    <w:rsid w:val="002F4D0C"/>
    <w:rsid w:val="002F5490"/>
    <w:rsid w:val="002F5ACB"/>
    <w:rsid w:val="002F6ACC"/>
    <w:rsid w:val="002F700E"/>
    <w:rsid w:val="002F7469"/>
    <w:rsid w:val="002F7661"/>
    <w:rsid w:val="00300978"/>
    <w:rsid w:val="00301A19"/>
    <w:rsid w:val="00302BEF"/>
    <w:rsid w:val="003031CA"/>
    <w:rsid w:val="0030532A"/>
    <w:rsid w:val="003062FC"/>
    <w:rsid w:val="00310958"/>
    <w:rsid w:val="00310B5C"/>
    <w:rsid w:val="0031100F"/>
    <w:rsid w:val="0031211F"/>
    <w:rsid w:val="00313D4F"/>
    <w:rsid w:val="00313F3E"/>
    <w:rsid w:val="00314025"/>
    <w:rsid w:val="00314E98"/>
    <w:rsid w:val="003151FF"/>
    <w:rsid w:val="003162DF"/>
    <w:rsid w:val="0031782F"/>
    <w:rsid w:val="0032010B"/>
    <w:rsid w:val="003205F1"/>
    <w:rsid w:val="0032108B"/>
    <w:rsid w:val="00322568"/>
    <w:rsid w:val="00323753"/>
    <w:rsid w:val="00325214"/>
    <w:rsid w:val="003264EA"/>
    <w:rsid w:val="00326AF7"/>
    <w:rsid w:val="003278AB"/>
    <w:rsid w:val="00327EB9"/>
    <w:rsid w:val="00330135"/>
    <w:rsid w:val="003304C6"/>
    <w:rsid w:val="00330531"/>
    <w:rsid w:val="003322A8"/>
    <w:rsid w:val="0033250C"/>
    <w:rsid w:val="00335BAE"/>
    <w:rsid w:val="00341CD5"/>
    <w:rsid w:val="0034667A"/>
    <w:rsid w:val="00346D1A"/>
    <w:rsid w:val="003476AF"/>
    <w:rsid w:val="00347717"/>
    <w:rsid w:val="003477FE"/>
    <w:rsid w:val="00347C99"/>
    <w:rsid w:val="00353609"/>
    <w:rsid w:val="003542F2"/>
    <w:rsid w:val="003544EB"/>
    <w:rsid w:val="00354712"/>
    <w:rsid w:val="0035532F"/>
    <w:rsid w:val="0035535F"/>
    <w:rsid w:val="00355923"/>
    <w:rsid w:val="00356C10"/>
    <w:rsid w:val="00360064"/>
    <w:rsid w:val="00360592"/>
    <w:rsid w:val="00360A15"/>
    <w:rsid w:val="003633C5"/>
    <w:rsid w:val="003668AE"/>
    <w:rsid w:val="0037051E"/>
    <w:rsid w:val="00370CB9"/>
    <w:rsid w:val="0037468C"/>
    <w:rsid w:val="00374783"/>
    <w:rsid w:val="00374ACB"/>
    <w:rsid w:val="00375438"/>
    <w:rsid w:val="003754F6"/>
    <w:rsid w:val="003757F4"/>
    <w:rsid w:val="003758B0"/>
    <w:rsid w:val="00375F93"/>
    <w:rsid w:val="00375FCB"/>
    <w:rsid w:val="00376927"/>
    <w:rsid w:val="00376AF0"/>
    <w:rsid w:val="00380088"/>
    <w:rsid w:val="003815AB"/>
    <w:rsid w:val="00381671"/>
    <w:rsid w:val="003819F9"/>
    <w:rsid w:val="00390811"/>
    <w:rsid w:val="00392CFE"/>
    <w:rsid w:val="003931C3"/>
    <w:rsid w:val="00393580"/>
    <w:rsid w:val="003937AF"/>
    <w:rsid w:val="00393A6E"/>
    <w:rsid w:val="00394961"/>
    <w:rsid w:val="00394E86"/>
    <w:rsid w:val="003A3C70"/>
    <w:rsid w:val="003A42F6"/>
    <w:rsid w:val="003A4987"/>
    <w:rsid w:val="003A50C5"/>
    <w:rsid w:val="003A52C1"/>
    <w:rsid w:val="003A7825"/>
    <w:rsid w:val="003A79F3"/>
    <w:rsid w:val="003A7ECC"/>
    <w:rsid w:val="003B1212"/>
    <w:rsid w:val="003B3687"/>
    <w:rsid w:val="003B4B9F"/>
    <w:rsid w:val="003B50BC"/>
    <w:rsid w:val="003B63A8"/>
    <w:rsid w:val="003B6CAB"/>
    <w:rsid w:val="003C27CB"/>
    <w:rsid w:val="003C2889"/>
    <w:rsid w:val="003C2C6E"/>
    <w:rsid w:val="003C48CD"/>
    <w:rsid w:val="003C6F27"/>
    <w:rsid w:val="003D04FA"/>
    <w:rsid w:val="003D3FFD"/>
    <w:rsid w:val="003D4151"/>
    <w:rsid w:val="003D5C87"/>
    <w:rsid w:val="003D648C"/>
    <w:rsid w:val="003D6C31"/>
    <w:rsid w:val="003D7649"/>
    <w:rsid w:val="003E14A2"/>
    <w:rsid w:val="003E3269"/>
    <w:rsid w:val="003E46F9"/>
    <w:rsid w:val="003E5D52"/>
    <w:rsid w:val="003E677D"/>
    <w:rsid w:val="003E6A05"/>
    <w:rsid w:val="003E76AB"/>
    <w:rsid w:val="003E7702"/>
    <w:rsid w:val="003E791A"/>
    <w:rsid w:val="003F06E0"/>
    <w:rsid w:val="003F4C9C"/>
    <w:rsid w:val="003F5D62"/>
    <w:rsid w:val="003F735C"/>
    <w:rsid w:val="003F7841"/>
    <w:rsid w:val="003F7868"/>
    <w:rsid w:val="0040119F"/>
    <w:rsid w:val="00402537"/>
    <w:rsid w:val="00402FA3"/>
    <w:rsid w:val="00403FB0"/>
    <w:rsid w:val="00404027"/>
    <w:rsid w:val="004045DE"/>
    <w:rsid w:val="004045FA"/>
    <w:rsid w:val="004046E8"/>
    <w:rsid w:val="00404FFD"/>
    <w:rsid w:val="0040715F"/>
    <w:rsid w:val="00407581"/>
    <w:rsid w:val="00407966"/>
    <w:rsid w:val="00411580"/>
    <w:rsid w:val="00411BA6"/>
    <w:rsid w:val="00413E2F"/>
    <w:rsid w:val="00414CE2"/>
    <w:rsid w:val="004151F9"/>
    <w:rsid w:val="00415480"/>
    <w:rsid w:val="00416CBD"/>
    <w:rsid w:val="00416EFD"/>
    <w:rsid w:val="004201AC"/>
    <w:rsid w:val="004204E2"/>
    <w:rsid w:val="00421AFB"/>
    <w:rsid w:val="00422B18"/>
    <w:rsid w:val="00422BDA"/>
    <w:rsid w:val="00424758"/>
    <w:rsid w:val="0042609E"/>
    <w:rsid w:val="00430257"/>
    <w:rsid w:val="00430C54"/>
    <w:rsid w:val="00431215"/>
    <w:rsid w:val="004317CF"/>
    <w:rsid w:val="00432FD3"/>
    <w:rsid w:val="00433454"/>
    <w:rsid w:val="0043624B"/>
    <w:rsid w:val="00436FAC"/>
    <w:rsid w:val="00441172"/>
    <w:rsid w:val="0044144A"/>
    <w:rsid w:val="00442BEB"/>
    <w:rsid w:val="00444C1F"/>
    <w:rsid w:val="00445D8C"/>
    <w:rsid w:val="00446760"/>
    <w:rsid w:val="00446B67"/>
    <w:rsid w:val="004474D2"/>
    <w:rsid w:val="00451BED"/>
    <w:rsid w:val="004520ED"/>
    <w:rsid w:val="00452BA0"/>
    <w:rsid w:val="004537FD"/>
    <w:rsid w:val="0045543D"/>
    <w:rsid w:val="0045564F"/>
    <w:rsid w:val="00456026"/>
    <w:rsid w:val="0045636A"/>
    <w:rsid w:val="00457958"/>
    <w:rsid w:val="0046194E"/>
    <w:rsid w:val="00462514"/>
    <w:rsid w:val="004649D2"/>
    <w:rsid w:val="00464E8F"/>
    <w:rsid w:val="004656D7"/>
    <w:rsid w:val="00467280"/>
    <w:rsid w:val="0046745F"/>
    <w:rsid w:val="00467F38"/>
    <w:rsid w:val="00470F43"/>
    <w:rsid w:val="00472A3C"/>
    <w:rsid w:val="0047439E"/>
    <w:rsid w:val="00475496"/>
    <w:rsid w:val="004754AA"/>
    <w:rsid w:val="00475810"/>
    <w:rsid w:val="00477BE5"/>
    <w:rsid w:val="00480933"/>
    <w:rsid w:val="0048206E"/>
    <w:rsid w:val="00482C2D"/>
    <w:rsid w:val="00486438"/>
    <w:rsid w:val="00487B97"/>
    <w:rsid w:val="00487F84"/>
    <w:rsid w:val="00490FD7"/>
    <w:rsid w:val="00492062"/>
    <w:rsid w:val="004923B4"/>
    <w:rsid w:val="0049286D"/>
    <w:rsid w:val="00492F0E"/>
    <w:rsid w:val="0049377B"/>
    <w:rsid w:val="00494610"/>
    <w:rsid w:val="00495B06"/>
    <w:rsid w:val="00496466"/>
    <w:rsid w:val="004964D9"/>
    <w:rsid w:val="00497C38"/>
    <w:rsid w:val="004A0A1A"/>
    <w:rsid w:val="004A1C8B"/>
    <w:rsid w:val="004A23C6"/>
    <w:rsid w:val="004A2616"/>
    <w:rsid w:val="004A2B34"/>
    <w:rsid w:val="004A3369"/>
    <w:rsid w:val="004A369E"/>
    <w:rsid w:val="004A40E7"/>
    <w:rsid w:val="004A4BD7"/>
    <w:rsid w:val="004A5D78"/>
    <w:rsid w:val="004A6340"/>
    <w:rsid w:val="004A7D5D"/>
    <w:rsid w:val="004B102B"/>
    <w:rsid w:val="004B20F8"/>
    <w:rsid w:val="004B2A5C"/>
    <w:rsid w:val="004B2C58"/>
    <w:rsid w:val="004B4BC7"/>
    <w:rsid w:val="004B61D4"/>
    <w:rsid w:val="004C01F2"/>
    <w:rsid w:val="004C10D0"/>
    <w:rsid w:val="004C38E9"/>
    <w:rsid w:val="004C502B"/>
    <w:rsid w:val="004C525B"/>
    <w:rsid w:val="004C7177"/>
    <w:rsid w:val="004C784A"/>
    <w:rsid w:val="004D0CBB"/>
    <w:rsid w:val="004D13D4"/>
    <w:rsid w:val="004D1521"/>
    <w:rsid w:val="004D42E0"/>
    <w:rsid w:val="004D5AD5"/>
    <w:rsid w:val="004D5CD6"/>
    <w:rsid w:val="004D6761"/>
    <w:rsid w:val="004D6BED"/>
    <w:rsid w:val="004D6D24"/>
    <w:rsid w:val="004D7015"/>
    <w:rsid w:val="004E32EE"/>
    <w:rsid w:val="004E3B12"/>
    <w:rsid w:val="004E41E1"/>
    <w:rsid w:val="004E4A55"/>
    <w:rsid w:val="004E4BAA"/>
    <w:rsid w:val="004E7782"/>
    <w:rsid w:val="004F00E9"/>
    <w:rsid w:val="004F113E"/>
    <w:rsid w:val="004F1A0B"/>
    <w:rsid w:val="004F2F06"/>
    <w:rsid w:val="004F34E3"/>
    <w:rsid w:val="004F4006"/>
    <w:rsid w:val="004F49B9"/>
    <w:rsid w:val="004F4A4C"/>
    <w:rsid w:val="004F5789"/>
    <w:rsid w:val="004F5A2F"/>
    <w:rsid w:val="004F61EC"/>
    <w:rsid w:val="00500218"/>
    <w:rsid w:val="0050190A"/>
    <w:rsid w:val="005019C4"/>
    <w:rsid w:val="00505AA6"/>
    <w:rsid w:val="00505F56"/>
    <w:rsid w:val="00506028"/>
    <w:rsid w:val="00507CE4"/>
    <w:rsid w:val="0051028C"/>
    <w:rsid w:val="00510669"/>
    <w:rsid w:val="00510732"/>
    <w:rsid w:val="00510C72"/>
    <w:rsid w:val="00510E76"/>
    <w:rsid w:val="0051262B"/>
    <w:rsid w:val="00513C9F"/>
    <w:rsid w:val="00514692"/>
    <w:rsid w:val="0051554E"/>
    <w:rsid w:val="00515827"/>
    <w:rsid w:val="00516C24"/>
    <w:rsid w:val="005171E8"/>
    <w:rsid w:val="00517BDF"/>
    <w:rsid w:val="00521028"/>
    <w:rsid w:val="00521183"/>
    <w:rsid w:val="00521E02"/>
    <w:rsid w:val="00524832"/>
    <w:rsid w:val="0052599F"/>
    <w:rsid w:val="00525B11"/>
    <w:rsid w:val="005263A1"/>
    <w:rsid w:val="005308B8"/>
    <w:rsid w:val="005318C5"/>
    <w:rsid w:val="005326AF"/>
    <w:rsid w:val="005329A0"/>
    <w:rsid w:val="005337C8"/>
    <w:rsid w:val="00533972"/>
    <w:rsid w:val="00534647"/>
    <w:rsid w:val="00534AA2"/>
    <w:rsid w:val="00535000"/>
    <w:rsid w:val="0053508A"/>
    <w:rsid w:val="0053647F"/>
    <w:rsid w:val="00537AF9"/>
    <w:rsid w:val="0054070A"/>
    <w:rsid w:val="00540BFA"/>
    <w:rsid w:val="00540D16"/>
    <w:rsid w:val="005415C9"/>
    <w:rsid w:val="00542256"/>
    <w:rsid w:val="00544441"/>
    <w:rsid w:val="00544C5E"/>
    <w:rsid w:val="0054648C"/>
    <w:rsid w:val="00546647"/>
    <w:rsid w:val="00546752"/>
    <w:rsid w:val="00546A36"/>
    <w:rsid w:val="00547D0E"/>
    <w:rsid w:val="00550333"/>
    <w:rsid w:val="005505B1"/>
    <w:rsid w:val="00550E2F"/>
    <w:rsid w:val="005536BA"/>
    <w:rsid w:val="0055434C"/>
    <w:rsid w:val="00554E94"/>
    <w:rsid w:val="00557351"/>
    <w:rsid w:val="00562210"/>
    <w:rsid w:val="00564BF5"/>
    <w:rsid w:val="00564FE1"/>
    <w:rsid w:val="00565857"/>
    <w:rsid w:val="0056642E"/>
    <w:rsid w:val="005671F6"/>
    <w:rsid w:val="00572604"/>
    <w:rsid w:val="005726B9"/>
    <w:rsid w:val="005729A0"/>
    <w:rsid w:val="00573ACD"/>
    <w:rsid w:val="00573E4C"/>
    <w:rsid w:val="00574081"/>
    <w:rsid w:val="00575196"/>
    <w:rsid w:val="00576554"/>
    <w:rsid w:val="0057714C"/>
    <w:rsid w:val="00584154"/>
    <w:rsid w:val="005841E8"/>
    <w:rsid w:val="00585CEA"/>
    <w:rsid w:val="0059041C"/>
    <w:rsid w:val="00590BEC"/>
    <w:rsid w:val="00590D97"/>
    <w:rsid w:val="005913AD"/>
    <w:rsid w:val="00591631"/>
    <w:rsid w:val="005921F5"/>
    <w:rsid w:val="00593B24"/>
    <w:rsid w:val="00593CD3"/>
    <w:rsid w:val="00595540"/>
    <w:rsid w:val="005966C5"/>
    <w:rsid w:val="005A1B37"/>
    <w:rsid w:val="005A2B09"/>
    <w:rsid w:val="005A34BA"/>
    <w:rsid w:val="005A36DD"/>
    <w:rsid w:val="005A3BE5"/>
    <w:rsid w:val="005A4437"/>
    <w:rsid w:val="005A60E6"/>
    <w:rsid w:val="005A7943"/>
    <w:rsid w:val="005A7CD0"/>
    <w:rsid w:val="005B0087"/>
    <w:rsid w:val="005B05C4"/>
    <w:rsid w:val="005B1690"/>
    <w:rsid w:val="005B4156"/>
    <w:rsid w:val="005B51EA"/>
    <w:rsid w:val="005B5E6E"/>
    <w:rsid w:val="005B693C"/>
    <w:rsid w:val="005B7F32"/>
    <w:rsid w:val="005C008A"/>
    <w:rsid w:val="005C1078"/>
    <w:rsid w:val="005C1D6B"/>
    <w:rsid w:val="005C245F"/>
    <w:rsid w:val="005C3800"/>
    <w:rsid w:val="005C51EC"/>
    <w:rsid w:val="005C52F5"/>
    <w:rsid w:val="005C5B41"/>
    <w:rsid w:val="005C6B37"/>
    <w:rsid w:val="005C7BED"/>
    <w:rsid w:val="005D2E31"/>
    <w:rsid w:val="005D3A1B"/>
    <w:rsid w:val="005D3D85"/>
    <w:rsid w:val="005D4C4A"/>
    <w:rsid w:val="005D5FE5"/>
    <w:rsid w:val="005D7C2C"/>
    <w:rsid w:val="005E03B8"/>
    <w:rsid w:val="005E1D6C"/>
    <w:rsid w:val="005E2AB4"/>
    <w:rsid w:val="005E30AD"/>
    <w:rsid w:val="005E351E"/>
    <w:rsid w:val="005E4184"/>
    <w:rsid w:val="005E433B"/>
    <w:rsid w:val="005E4738"/>
    <w:rsid w:val="005E5BBC"/>
    <w:rsid w:val="005E63BF"/>
    <w:rsid w:val="005F0650"/>
    <w:rsid w:val="005F0A3F"/>
    <w:rsid w:val="005F35D1"/>
    <w:rsid w:val="005F511B"/>
    <w:rsid w:val="005F79EF"/>
    <w:rsid w:val="005F7C56"/>
    <w:rsid w:val="00600944"/>
    <w:rsid w:val="00600CCB"/>
    <w:rsid w:val="00601910"/>
    <w:rsid w:val="00601A03"/>
    <w:rsid w:val="00602399"/>
    <w:rsid w:val="006036B4"/>
    <w:rsid w:val="0060445B"/>
    <w:rsid w:val="006048B8"/>
    <w:rsid w:val="00605BDE"/>
    <w:rsid w:val="00605DD3"/>
    <w:rsid w:val="00605E04"/>
    <w:rsid w:val="00605E55"/>
    <w:rsid w:val="006064D7"/>
    <w:rsid w:val="006071EC"/>
    <w:rsid w:val="00610004"/>
    <w:rsid w:val="00612D3A"/>
    <w:rsid w:val="00613536"/>
    <w:rsid w:val="0061410B"/>
    <w:rsid w:val="00614264"/>
    <w:rsid w:val="00615528"/>
    <w:rsid w:val="006155E4"/>
    <w:rsid w:val="0061662E"/>
    <w:rsid w:val="006167CD"/>
    <w:rsid w:val="006176C3"/>
    <w:rsid w:val="00617CAC"/>
    <w:rsid w:val="006201AC"/>
    <w:rsid w:val="0062112C"/>
    <w:rsid w:val="00621310"/>
    <w:rsid w:val="006217D6"/>
    <w:rsid w:val="00621DE7"/>
    <w:rsid w:val="006220AB"/>
    <w:rsid w:val="0062247A"/>
    <w:rsid w:val="0062281B"/>
    <w:rsid w:val="006238C5"/>
    <w:rsid w:val="00623D3B"/>
    <w:rsid w:val="0062422D"/>
    <w:rsid w:val="0062498D"/>
    <w:rsid w:val="00624D64"/>
    <w:rsid w:val="00624FEF"/>
    <w:rsid w:val="00625FB6"/>
    <w:rsid w:val="00626CC2"/>
    <w:rsid w:val="00627E9A"/>
    <w:rsid w:val="0063064E"/>
    <w:rsid w:val="00631614"/>
    <w:rsid w:val="00631C7C"/>
    <w:rsid w:val="006334F7"/>
    <w:rsid w:val="00633C7F"/>
    <w:rsid w:val="006340AC"/>
    <w:rsid w:val="00634760"/>
    <w:rsid w:val="00634CD6"/>
    <w:rsid w:val="00635A95"/>
    <w:rsid w:val="00636038"/>
    <w:rsid w:val="00636195"/>
    <w:rsid w:val="0063737B"/>
    <w:rsid w:val="00640024"/>
    <w:rsid w:val="006429AC"/>
    <w:rsid w:val="006452C8"/>
    <w:rsid w:val="00646256"/>
    <w:rsid w:val="00646FCB"/>
    <w:rsid w:val="0064780A"/>
    <w:rsid w:val="006501B7"/>
    <w:rsid w:val="00651BE3"/>
    <w:rsid w:val="00652273"/>
    <w:rsid w:val="0065382B"/>
    <w:rsid w:val="00655EFE"/>
    <w:rsid w:val="00656139"/>
    <w:rsid w:val="00656306"/>
    <w:rsid w:val="006572B9"/>
    <w:rsid w:val="00657ACE"/>
    <w:rsid w:val="00660079"/>
    <w:rsid w:val="0066008F"/>
    <w:rsid w:val="00660E75"/>
    <w:rsid w:val="006614BD"/>
    <w:rsid w:val="006621A9"/>
    <w:rsid w:val="006622E0"/>
    <w:rsid w:val="006625BD"/>
    <w:rsid w:val="00663840"/>
    <w:rsid w:val="006639FC"/>
    <w:rsid w:val="00664A00"/>
    <w:rsid w:val="00664BCE"/>
    <w:rsid w:val="006653E4"/>
    <w:rsid w:val="00665AE2"/>
    <w:rsid w:val="00666C45"/>
    <w:rsid w:val="00667FE6"/>
    <w:rsid w:val="00671BC3"/>
    <w:rsid w:val="00672AFA"/>
    <w:rsid w:val="006730FD"/>
    <w:rsid w:val="00673EF6"/>
    <w:rsid w:val="006748A4"/>
    <w:rsid w:val="00675657"/>
    <w:rsid w:val="00676039"/>
    <w:rsid w:val="0067695A"/>
    <w:rsid w:val="0068074A"/>
    <w:rsid w:val="00680C97"/>
    <w:rsid w:val="00680EF6"/>
    <w:rsid w:val="006812CF"/>
    <w:rsid w:val="00681DDD"/>
    <w:rsid w:val="0068256B"/>
    <w:rsid w:val="00685CE5"/>
    <w:rsid w:val="0068763F"/>
    <w:rsid w:val="006900E9"/>
    <w:rsid w:val="00691870"/>
    <w:rsid w:val="00692BF5"/>
    <w:rsid w:val="006938D7"/>
    <w:rsid w:val="00693BB3"/>
    <w:rsid w:val="006943AF"/>
    <w:rsid w:val="006948CF"/>
    <w:rsid w:val="00694D92"/>
    <w:rsid w:val="0069692C"/>
    <w:rsid w:val="00697138"/>
    <w:rsid w:val="00697858"/>
    <w:rsid w:val="006A0266"/>
    <w:rsid w:val="006A3939"/>
    <w:rsid w:val="006A6367"/>
    <w:rsid w:val="006A6728"/>
    <w:rsid w:val="006A6CF3"/>
    <w:rsid w:val="006A6DCA"/>
    <w:rsid w:val="006A6F47"/>
    <w:rsid w:val="006A7358"/>
    <w:rsid w:val="006A73DB"/>
    <w:rsid w:val="006B18C6"/>
    <w:rsid w:val="006B2CA5"/>
    <w:rsid w:val="006B343D"/>
    <w:rsid w:val="006B4866"/>
    <w:rsid w:val="006B4944"/>
    <w:rsid w:val="006B507B"/>
    <w:rsid w:val="006B6314"/>
    <w:rsid w:val="006B7A63"/>
    <w:rsid w:val="006C0F56"/>
    <w:rsid w:val="006C2BA5"/>
    <w:rsid w:val="006C3521"/>
    <w:rsid w:val="006C380C"/>
    <w:rsid w:val="006C4098"/>
    <w:rsid w:val="006C51B2"/>
    <w:rsid w:val="006C5774"/>
    <w:rsid w:val="006C5A93"/>
    <w:rsid w:val="006C5FD1"/>
    <w:rsid w:val="006C6D82"/>
    <w:rsid w:val="006C7793"/>
    <w:rsid w:val="006C792C"/>
    <w:rsid w:val="006D007E"/>
    <w:rsid w:val="006D0162"/>
    <w:rsid w:val="006D1D5D"/>
    <w:rsid w:val="006D21D8"/>
    <w:rsid w:val="006D358E"/>
    <w:rsid w:val="006D38B5"/>
    <w:rsid w:val="006D3FFA"/>
    <w:rsid w:val="006D4AFC"/>
    <w:rsid w:val="006D4B47"/>
    <w:rsid w:val="006D4F2F"/>
    <w:rsid w:val="006D6569"/>
    <w:rsid w:val="006D721F"/>
    <w:rsid w:val="006E0470"/>
    <w:rsid w:val="006E0B9A"/>
    <w:rsid w:val="006E2ED0"/>
    <w:rsid w:val="006E6AB8"/>
    <w:rsid w:val="006F009D"/>
    <w:rsid w:val="006F0278"/>
    <w:rsid w:val="006F09EF"/>
    <w:rsid w:val="006F181F"/>
    <w:rsid w:val="006F26BD"/>
    <w:rsid w:val="006F3884"/>
    <w:rsid w:val="006F53A0"/>
    <w:rsid w:val="006F7F5D"/>
    <w:rsid w:val="00700492"/>
    <w:rsid w:val="00701089"/>
    <w:rsid w:val="007011E3"/>
    <w:rsid w:val="0070167B"/>
    <w:rsid w:val="007018C3"/>
    <w:rsid w:val="007028DA"/>
    <w:rsid w:val="00702DD0"/>
    <w:rsid w:val="007065D0"/>
    <w:rsid w:val="00706930"/>
    <w:rsid w:val="00706BFA"/>
    <w:rsid w:val="00707103"/>
    <w:rsid w:val="00710C9D"/>
    <w:rsid w:val="00711BC7"/>
    <w:rsid w:val="007136D7"/>
    <w:rsid w:val="00713751"/>
    <w:rsid w:val="00714737"/>
    <w:rsid w:val="00715FE5"/>
    <w:rsid w:val="007164BA"/>
    <w:rsid w:val="00716F29"/>
    <w:rsid w:val="007178AA"/>
    <w:rsid w:val="00720A38"/>
    <w:rsid w:val="00721845"/>
    <w:rsid w:val="00722B40"/>
    <w:rsid w:val="007240FA"/>
    <w:rsid w:val="00726E4E"/>
    <w:rsid w:val="00727221"/>
    <w:rsid w:val="00730043"/>
    <w:rsid w:val="007307EA"/>
    <w:rsid w:val="00731F33"/>
    <w:rsid w:val="007324E1"/>
    <w:rsid w:val="00732AA6"/>
    <w:rsid w:val="007340CE"/>
    <w:rsid w:val="0073454A"/>
    <w:rsid w:val="0073496F"/>
    <w:rsid w:val="0073499E"/>
    <w:rsid w:val="0073559F"/>
    <w:rsid w:val="00740331"/>
    <w:rsid w:val="0074202B"/>
    <w:rsid w:val="00742D70"/>
    <w:rsid w:val="00742F55"/>
    <w:rsid w:val="00744F4F"/>
    <w:rsid w:val="00745497"/>
    <w:rsid w:val="00746232"/>
    <w:rsid w:val="00746636"/>
    <w:rsid w:val="00750F61"/>
    <w:rsid w:val="0075202B"/>
    <w:rsid w:val="00753D04"/>
    <w:rsid w:val="00756C55"/>
    <w:rsid w:val="0076120D"/>
    <w:rsid w:val="00763799"/>
    <w:rsid w:val="00765506"/>
    <w:rsid w:val="00766594"/>
    <w:rsid w:val="00766742"/>
    <w:rsid w:val="00767137"/>
    <w:rsid w:val="007677A5"/>
    <w:rsid w:val="007677AB"/>
    <w:rsid w:val="00770C8C"/>
    <w:rsid w:val="0077129F"/>
    <w:rsid w:val="00772D4B"/>
    <w:rsid w:val="00774394"/>
    <w:rsid w:val="00774990"/>
    <w:rsid w:val="007750E5"/>
    <w:rsid w:val="007756D6"/>
    <w:rsid w:val="0077616A"/>
    <w:rsid w:val="007768ED"/>
    <w:rsid w:val="00776A19"/>
    <w:rsid w:val="00780D93"/>
    <w:rsid w:val="00781A31"/>
    <w:rsid w:val="007845FF"/>
    <w:rsid w:val="00787347"/>
    <w:rsid w:val="00787EDC"/>
    <w:rsid w:val="00790266"/>
    <w:rsid w:val="00790648"/>
    <w:rsid w:val="0079092A"/>
    <w:rsid w:val="00790E68"/>
    <w:rsid w:val="0079265A"/>
    <w:rsid w:val="007930CE"/>
    <w:rsid w:val="007944F8"/>
    <w:rsid w:val="007959B4"/>
    <w:rsid w:val="007971CD"/>
    <w:rsid w:val="00797DDE"/>
    <w:rsid w:val="007A00CF"/>
    <w:rsid w:val="007A0A2A"/>
    <w:rsid w:val="007A41F4"/>
    <w:rsid w:val="007A4A94"/>
    <w:rsid w:val="007A579C"/>
    <w:rsid w:val="007A5E90"/>
    <w:rsid w:val="007A5F97"/>
    <w:rsid w:val="007A768F"/>
    <w:rsid w:val="007A7BF2"/>
    <w:rsid w:val="007A7FC9"/>
    <w:rsid w:val="007B09BF"/>
    <w:rsid w:val="007B3E4E"/>
    <w:rsid w:val="007B4AD6"/>
    <w:rsid w:val="007B4BF6"/>
    <w:rsid w:val="007B4D9D"/>
    <w:rsid w:val="007B57D0"/>
    <w:rsid w:val="007B5955"/>
    <w:rsid w:val="007B5E3C"/>
    <w:rsid w:val="007B71A3"/>
    <w:rsid w:val="007B7935"/>
    <w:rsid w:val="007B7A04"/>
    <w:rsid w:val="007C017E"/>
    <w:rsid w:val="007C0784"/>
    <w:rsid w:val="007C11CD"/>
    <w:rsid w:val="007C182B"/>
    <w:rsid w:val="007C3780"/>
    <w:rsid w:val="007C3796"/>
    <w:rsid w:val="007C46B3"/>
    <w:rsid w:val="007C4D35"/>
    <w:rsid w:val="007C6747"/>
    <w:rsid w:val="007D0D90"/>
    <w:rsid w:val="007D3B4F"/>
    <w:rsid w:val="007D4C2F"/>
    <w:rsid w:val="007D5A40"/>
    <w:rsid w:val="007D6641"/>
    <w:rsid w:val="007D7AE1"/>
    <w:rsid w:val="007E094E"/>
    <w:rsid w:val="007E2687"/>
    <w:rsid w:val="007E32D1"/>
    <w:rsid w:val="007E361B"/>
    <w:rsid w:val="007E4072"/>
    <w:rsid w:val="007E48E8"/>
    <w:rsid w:val="007E4BA9"/>
    <w:rsid w:val="007E4C56"/>
    <w:rsid w:val="007E548A"/>
    <w:rsid w:val="007E5B7A"/>
    <w:rsid w:val="007E5C3D"/>
    <w:rsid w:val="007E6074"/>
    <w:rsid w:val="007E6C40"/>
    <w:rsid w:val="007F2EBC"/>
    <w:rsid w:val="007F3E66"/>
    <w:rsid w:val="007F40C0"/>
    <w:rsid w:val="007F4E85"/>
    <w:rsid w:val="007F64D8"/>
    <w:rsid w:val="007F758D"/>
    <w:rsid w:val="00802300"/>
    <w:rsid w:val="00803CDF"/>
    <w:rsid w:val="008060B5"/>
    <w:rsid w:val="00806360"/>
    <w:rsid w:val="008113EF"/>
    <w:rsid w:val="00812083"/>
    <w:rsid w:val="0081247A"/>
    <w:rsid w:val="008135B2"/>
    <w:rsid w:val="00814317"/>
    <w:rsid w:val="00814524"/>
    <w:rsid w:val="00814E5A"/>
    <w:rsid w:val="008150D9"/>
    <w:rsid w:val="00815A6E"/>
    <w:rsid w:val="00815D28"/>
    <w:rsid w:val="008160C1"/>
    <w:rsid w:val="00816923"/>
    <w:rsid w:val="00820874"/>
    <w:rsid w:val="00820BF4"/>
    <w:rsid w:val="0082534C"/>
    <w:rsid w:val="00825685"/>
    <w:rsid w:val="008264F1"/>
    <w:rsid w:val="0082658C"/>
    <w:rsid w:val="00827082"/>
    <w:rsid w:val="00827C82"/>
    <w:rsid w:val="008306AE"/>
    <w:rsid w:val="00831EA1"/>
    <w:rsid w:val="00832811"/>
    <w:rsid w:val="0083334C"/>
    <w:rsid w:val="00835965"/>
    <w:rsid w:val="008408E4"/>
    <w:rsid w:val="00840E40"/>
    <w:rsid w:val="00841841"/>
    <w:rsid w:val="0084453F"/>
    <w:rsid w:val="008448A3"/>
    <w:rsid w:val="00845756"/>
    <w:rsid w:val="00850497"/>
    <w:rsid w:val="0085140E"/>
    <w:rsid w:val="008518CB"/>
    <w:rsid w:val="008529E9"/>
    <w:rsid w:val="00852A73"/>
    <w:rsid w:val="008544AA"/>
    <w:rsid w:val="008554D7"/>
    <w:rsid w:val="00855590"/>
    <w:rsid w:val="00855B17"/>
    <w:rsid w:val="00857512"/>
    <w:rsid w:val="00862E10"/>
    <w:rsid w:val="008637EF"/>
    <w:rsid w:val="00865817"/>
    <w:rsid w:val="00865DC1"/>
    <w:rsid w:val="0086637E"/>
    <w:rsid w:val="008668F4"/>
    <w:rsid w:val="0087061B"/>
    <w:rsid w:val="0087142C"/>
    <w:rsid w:val="0087160F"/>
    <w:rsid w:val="00871FA2"/>
    <w:rsid w:val="00874D60"/>
    <w:rsid w:val="008751D6"/>
    <w:rsid w:val="00881524"/>
    <w:rsid w:val="00881E12"/>
    <w:rsid w:val="00882D9F"/>
    <w:rsid w:val="00882EB3"/>
    <w:rsid w:val="008839FA"/>
    <w:rsid w:val="00883A1A"/>
    <w:rsid w:val="008840D0"/>
    <w:rsid w:val="00885274"/>
    <w:rsid w:val="008873BB"/>
    <w:rsid w:val="008901F1"/>
    <w:rsid w:val="00891C15"/>
    <w:rsid w:val="00892B11"/>
    <w:rsid w:val="0089306A"/>
    <w:rsid w:val="00894A2F"/>
    <w:rsid w:val="00895286"/>
    <w:rsid w:val="008A0204"/>
    <w:rsid w:val="008A0ABF"/>
    <w:rsid w:val="008A0BDA"/>
    <w:rsid w:val="008A10F9"/>
    <w:rsid w:val="008A1D0E"/>
    <w:rsid w:val="008A29E1"/>
    <w:rsid w:val="008A3BBB"/>
    <w:rsid w:val="008A406C"/>
    <w:rsid w:val="008A439B"/>
    <w:rsid w:val="008A4FCF"/>
    <w:rsid w:val="008A4FD4"/>
    <w:rsid w:val="008A6BFF"/>
    <w:rsid w:val="008A71F6"/>
    <w:rsid w:val="008B3816"/>
    <w:rsid w:val="008B40E5"/>
    <w:rsid w:val="008B45CF"/>
    <w:rsid w:val="008B547A"/>
    <w:rsid w:val="008B587C"/>
    <w:rsid w:val="008B5EB1"/>
    <w:rsid w:val="008B6384"/>
    <w:rsid w:val="008B7D5C"/>
    <w:rsid w:val="008C13F4"/>
    <w:rsid w:val="008C1AC6"/>
    <w:rsid w:val="008C1B16"/>
    <w:rsid w:val="008C2561"/>
    <w:rsid w:val="008C26DD"/>
    <w:rsid w:val="008C3355"/>
    <w:rsid w:val="008C338A"/>
    <w:rsid w:val="008C4485"/>
    <w:rsid w:val="008C47CA"/>
    <w:rsid w:val="008C5D35"/>
    <w:rsid w:val="008C6047"/>
    <w:rsid w:val="008C7B3C"/>
    <w:rsid w:val="008D14B1"/>
    <w:rsid w:val="008D1B4F"/>
    <w:rsid w:val="008D2530"/>
    <w:rsid w:val="008D27A9"/>
    <w:rsid w:val="008D282D"/>
    <w:rsid w:val="008D2A1B"/>
    <w:rsid w:val="008D2BFD"/>
    <w:rsid w:val="008D2E42"/>
    <w:rsid w:val="008D3261"/>
    <w:rsid w:val="008D44D9"/>
    <w:rsid w:val="008D4B02"/>
    <w:rsid w:val="008D4EDB"/>
    <w:rsid w:val="008D5784"/>
    <w:rsid w:val="008D5995"/>
    <w:rsid w:val="008D78C3"/>
    <w:rsid w:val="008E010C"/>
    <w:rsid w:val="008E1F73"/>
    <w:rsid w:val="008E1F88"/>
    <w:rsid w:val="008E49B4"/>
    <w:rsid w:val="008E5070"/>
    <w:rsid w:val="008E5401"/>
    <w:rsid w:val="008E5D60"/>
    <w:rsid w:val="008F14FB"/>
    <w:rsid w:val="008F1D8D"/>
    <w:rsid w:val="008F2826"/>
    <w:rsid w:val="008F288C"/>
    <w:rsid w:val="008F3165"/>
    <w:rsid w:val="008F3A73"/>
    <w:rsid w:val="008F7A6A"/>
    <w:rsid w:val="00901602"/>
    <w:rsid w:val="0090189A"/>
    <w:rsid w:val="0090225A"/>
    <w:rsid w:val="00902B7E"/>
    <w:rsid w:val="00903754"/>
    <w:rsid w:val="009063DC"/>
    <w:rsid w:val="009067E6"/>
    <w:rsid w:val="00906B20"/>
    <w:rsid w:val="009075CB"/>
    <w:rsid w:val="00910AC5"/>
    <w:rsid w:val="00910EFD"/>
    <w:rsid w:val="00911A6E"/>
    <w:rsid w:val="00912C45"/>
    <w:rsid w:val="00914CCF"/>
    <w:rsid w:val="00915132"/>
    <w:rsid w:val="00916AA4"/>
    <w:rsid w:val="00917170"/>
    <w:rsid w:val="009214F6"/>
    <w:rsid w:val="0092215B"/>
    <w:rsid w:val="0092395B"/>
    <w:rsid w:val="009251FE"/>
    <w:rsid w:val="009258A2"/>
    <w:rsid w:val="009259E7"/>
    <w:rsid w:val="00927018"/>
    <w:rsid w:val="00927361"/>
    <w:rsid w:val="0092738F"/>
    <w:rsid w:val="00927BE1"/>
    <w:rsid w:val="009306AB"/>
    <w:rsid w:val="0093080B"/>
    <w:rsid w:val="00930A38"/>
    <w:rsid w:val="009322D0"/>
    <w:rsid w:val="00932DDB"/>
    <w:rsid w:val="00933A45"/>
    <w:rsid w:val="00933FD2"/>
    <w:rsid w:val="00936B56"/>
    <w:rsid w:val="0093746F"/>
    <w:rsid w:val="00937BAD"/>
    <w:rsid w:val="00937C2A"/>
    <w:rsid w:val="009409C8"/>
    <w:rsid w:val="00941B73"/>
    <w:rsid w:val="0094370C"/>
    <w:rsid w:val="009439E1"/>
    <w:rsid w:val="009443B9"/>
    <w:rsid w:val="009461B6"/>
    <w:rsid w:val="009473A6"/>
    <w:rsid w:val="00950F63"/>
    <w:rsid w:val="00951D43"/>
    <w:rsid w:val="00953527"/>
    <w:rsid w:val="009537C4"/>
    <w:rsid w:val="00953987"/>
    <w:rsid w:val="009541DE"/>
    <w:rsid w:val="009574E4"/>
    <w:rsid w:val="00957C0D"/>
    <w:rsid w:val="00963764"/>
    <w:rsid w:val="00966F00"/>
    <w:rsid w:val="0096780B"/>
    <w:rsid w:val="009700F3"/>
    <w:rsid w:val="00970FB0"/>
    <w:rsid w:val="0097103F"/>
    <w:rsid w:val="0097168B"/>
    <w:rsid w:val="009741F6"/>
    <w:rsid w:val="00974BB6"/>
    <w:rsid w:val="00974F1A"/>
    <w:rsid w:val="009752B7"/>
    <w:rsid w:val="00975383"/>
    <w:rsid w:val="00975507"/>
    <w:rsid w:val="00975DD0"/>
    <w:rsid w:val="009767B9"/>
    <w:rsid w:val="00977AA5"/>
    <w:rsid w:val="00980915"/>
    <w:rsid w:val="00980A12"/>
    <w:rsid w:val="00980CAF"/>
    <w:rsid w:val="009810CA"/>
    <w:rsid w:val="00982823"/>
    <w:rsid w:val="009829E6"/>
    <w:rsid w:val="00982E83"/>
    <w:rsid w:val="00986050"/>
    <w:rsid w:val="00987AF2"/>
    <w:rsid w:val="009902A8"/>
    <w:rsid w:val="00992E03"/>
    <w:rsid w:val="00992F64"/>
    <w:rsid w:val="009937DB"/>
    <w:rsid w:val="00993B4E"/>
    <w:rsid w:val="00994DD6"/>
    <w:rsid w:val="00995254"/>
    <w:rsid w:val="0099539A"/>
    <w:rsid w:val="009A01DB"/>
    <w:rsid w:val="009A0E57"/>
    <w:rsid w:val="009A161D"/>
    <w:rsid w:val="009A1E3E"/>
    <w:rsid w:val="009A209A"/>
    <w:rsid w:val="009A3919"/>
    <w:rsid w:val="009A3CED"/>
    <w:rsid w:val="009A46B2"/>
    <w:rsid w:val="009A4C5D"/>
    <w:rsid w:val="009A5767"/>
    <w:rsid w:val="009B0244"/>
    <w:rsid w:val="009B085E"/>
    <w:rsid w:val="009B0E0F"/>
    <w:rsid w:val="009B3C17"/>
    <w:rsid w:val="009B50F7"/>
    <w:rsid w:val="009B5200"/>
    <w:rsid w:val="009B5CDC"/>
    <w:rsid w:val="009B6149"/>
    <w:rsid w:val="009B6770"/>
    <w:rsid w:val="009B74B6"/>
    <w:rsid w:val="009B7AE1"/>
    <w:rsid w:val="009B7D1E"/>
    <w:rsid w:val="009C00CB"/>
    <w:rsid w:val="009C06DC"/>
    <w:rsid w:val="009C0ABE"/>
    <w:rsid w:val="009C1706"/>
    <w:rsid w:val="009C19B8"/>
    <w:rsid w:val="009C24B4"/>
    <w:rsid w:val="009C38FE"/>
    <w:rsid w:val="009C46B7"/>
    <w:rsid w:val="009C5185"/>
    <w:rsid w:val="009D114A"/>
    <w:rsid w:val="009D2689"/>
    <w:rsid w:val="009D3316"/>
    <w:rsid w:val="009D5B9E"/>
    <w:rsid w:val="009E30D4"/>
    <w:rsid w:val="009E3459"/>
    <w:rsid w:val="009E37BB"/>
    <w:rsid w:val="009E5E2F"/>
    <w:rsid w:val="009E65F5"/>
    <w:rsid w:val="009E681B"/>
    <w:rsid w:val="009E686C"/>
    <w:rsid w:val="009E7471"/>
    <w:rsid w:val="009E799B"/>
    <w:rsid w:val="009F018D"/>
    <w:rsid w:val="009F01D3"/>
    <w:rsid w:val="009F05CE"/>
    <w:rsid w:val="009F0ABB"/>
    <w:rsid w:val="009F1AF9"/>
    <w:rsid w:val="009F2F1C"/>
    <w:rsid w:val="009F2F3C"/>
    <w:rsid w:val="009F4B44"/>
    <w:rsid w:val="009F4EAF"/>
    <w:rsid w:val="009F56A8"/>
    <w:rsid w:val="009F5DD4"/>
    <w:rsid w:val="009F610D"/>
    <w:rsid w:val="009F64F1"/>
    <w:rsid w:val="009F6B0C"/>
    <w:rsid w:val="009F71CA"/>
    <w:rsid w:val="00A0016E"/>
    <w:rsid w:val="00A035AB"/>
    <w:rsid w:val="00A03C90"/>
    <w:rsid w:val="00A0457D"/>
    <w:rsid w:val="00A04BA7"/>
    <w:rsid w:val="00A05359"/>
    <w:rsid w:val="00A05757"/>
    <w:rsid w:val="00A05D84"/>
    <w:rsid w:val="00A0611A"/>
    <w:rsid w:val="00A0766A"/>
    <w:rsid w:val="00A10437"/>
    <w:rsid w:val="00A13075"/>
    <w:rsid w:val="00A131F4"/>
    <w:rsid w:val="00A14367"/>
    <w:rsid w:val="00A14834"/>
    <w:rsid w:val="00A15524"/>
    <w:rsid w:val="00A15D07"/>
    <w:rsid w:val="00A16C22"/>
    <w:rsid w:val="00A16F78"/>
    <w:rsid w:val="00A1728C"/>
    <w:rsid w:val="00A17B65"/>
    <w:rsid w:val="00A20A57"/>
    <w:rsid w:val="00A2198F"/>
    <w:rsid w:val="00A22AE9"/>
    <w:rsid w:val="00A24B7B"/>
    <w:rsid w:val="00A25A2D"/>
    <w:rsid w:val="00A2615E"/>
    <w:rsid w:val="00A266A5"/>
    <w:rsid w:val="00A271EF"/>
    <w:rsid w:val="00A279BA"/>
    <w:rsid w:val="00A30571"/>
    <w:rsid w:val="00A30731"/>
    <w:rsid w:val="00A31CA8"/>
    <w:rsid w:val="00A330E1"/>
    <w:rsid w:val="00A3459A"/>
    <w:rsid w:val="00A34E98"/>
    <w:rsid w:val="00A360DE"/>
    <w:rsid w:val="00A36504"/>
    <w:rsid w:val="00A36D04"/>
    <w:rsid w:val="00A3743F"/>
    <w:rsid w:val="00A4029E"/>
    <w:rsid w:val="00A43BFE"/>
    <w:rsid w:val="00A4458D"/>
    <w:rsid w:val="00A449F9"/>
    <w:rsid w:val="00A47455"/>
    <w:rsid w:val="00A50854"/>
    <w:rsid w:val="00A51261"/>
    <w:rsid w:val="00A526E0"/>
    <w:rsid w:val="00A5365A"/>
    <w:rsid w:val="00A5385C"/>
    <w:rsid w:val="00A53A7A"/>
    <w:rsid w:val="00A5487C"/>
    <w:rsid w:val="00A55699"/>
    <w:rsid w:val="00A56367"/>
    <w:rsid w:val="00A572B5"/>
    <w:rsid w:val="00A60206"/>
    <w:rsid w:val="00A60B5D"/>
    <w:rsid w:val="00A6193A"/>
    <w:rsid w:val="00A623E1"/>
    <w:rsid w:val="00A62963"/>
    <w:rsid w:val="00A6357E"/>
    <w:rsid w:val="00A65F6E"/>
    <w:rsid w:val="00A66249"/>
    <w:rsid w:val="00A66BF4"/>
    <w:rsid w:val="00A66C1A"/>
    <w:rsid w:val="00A66F8D"/>
    <w:rsid w:val="00A673BB"/>
    <w:rsid w:val="00A67A57"/>
    <w:rsid w:val="00A67D11"/>
    <w:rsid w:val="00A71FFE"/>
    <w:rsid w:val="00A7271A"/>
    <w:rsid w:val="00A72E21"/>
    <w:rsid w:val="00A73BEF"/>
    <w:rsid w:val="00A73F8A"/>
    <w:rsid w:val="00A77C51"/>
    <w:rsid w:val="00A77F46"/>
    <w:rsid w:val="00A8109C"/>
    <w:rsid w:val="00A815DA"/>
    <w:rsid w:val="00A81D44"/>
    <w:rsid w:val="00A82317"/>
    <w:rsid w:val="00A8291B"/>
    <w:rsid w:val="00A836A7"/>
    <w:rsid w:val="00A84507"/>
    <w:rsid w:val="00A85562"/>
    <w:rsid w:val="00A85D9C"/>
    <w:rsid w:val="00A909BD"/>
    <w:rsid w:val="00A92A61"/>
    <w:rsid w:val="00A93B88"/>
    <w:rsid w:val="00A9509F"/>
    <w:rsid w:val="00A9618F"/>
    <w:rsid w:val="00A961BA"/>
    <w:rsid w:val="00A968F7"/>
    <w:rsid w:val="00AA0196"/>
    <w:rsid w:val="00AA2B00"/>
    <w:rsid w:val="00AA2FA8"/>
    <w:rsid w:val="00AA35DC"/>
    <w:rsid w:val="00AA3ADC"/>
    <w:rsid w:val="00AA46C5"/>
    <w:rsid w:val="00AA6209"/>
    <w:rsid w:val="00AB00C9"/>
    <w:rsid w:val="00AB0820"/>
    <w:rsid w:val="00AB23A6"/>
    <w:rsid w:val="00AB2651"/>
    <w:rsid w:val="00AB55EA"/>
    <w:rsid w:val="00AB633F"/>
    <w:rsid w:val="00AB6A76"/>
    <w:rsid w:val="00AB77F7"/>
    <w:rsid w:val="00AB7A05"/>
    <w:rsid w:val="00AC049D"/>
    <w:rsid w:val="00AC248C"/>
    <w:rsid w:val="00AC444B"/>
    <w:rsid w:val="00AC4A26"/>
    <w:rsid w:val="00AC4C81"/>
    <w:rsid w:val="00AC64D8"/>
    <w:rsid w:val="00AC6FE7"/>
    <w:rsid w:val="00AD0CE5"/>
    <w:rsid w:val="00AD1112"/>
    <w:rsid w:val="00AD15EF"/>
    <w:rsid w:val="00AD2480"/>
    <w:rsid w:val="00AD26F1"/>
    <w:rsid w:val="00AD40A4"/>
    <w:rsid w:val="00AD4993"/>
    <w:rsid w:val="00AD4D4D"/>
    <w:rsid w:val="00AD617A"/>
    <w:rsid w:val="00AD7DF6"/>
    <w:rsid w:val="00AE0BDA"/>
    <w:rsid w:val="00AE1454"/>
    <w:rsid w:val="00AE39AA"/>
    <w:rsid w:val="00AE4345"/>
    <w:rsid w:val="00AE4940"/>
    <w:rsid w:val="00AE4FBE"/>
    <w:rsid w:val="00AE6670"/>
    <w:rsid w:val="00AE69CF"/>
    <w:rsid w:val="00AE6B61"/>
    <w:rsid w:val="00AF1215"/>
    <w:rsid w:val="00AF2141"/>
    <w:rsid w:val="00AF25CE"/>
    <w:rsid w:val="00AF2CD1"/>
    <w:rsid w:val="00AF325C"/>
    <w:rsid w:val="00AF47DB"/>
    <w:rsid w:val="00AF5CEC"/>
    <w:rsid w:val="00AF5E2F"/>
    <w:rsid w:val="00AF5F67"/>
    <w:rsid w:val="00AF7D16"/>
    <w:rsid w:val="00B001BB"/>
    <w:rsid w:val="00B01EF0"/>
    <w:rsid w:val="00B02D23"/>
    <w:rsid w:val="00B0333F"/>
    <w:rsid w:val="00B044C7"/>
    <w:rsid w:val="00B05476"/>
    <w:rsid w:val="00B06AC3"/>
    <w:rsid w:val="00B0745D"/>
    <w:rsid w:val="00B07537"/>
    <w:rsid w:val="00B12F29"/>
    <w:rsid w:val="00B13384"/>
    <w:rsid w:val="00B141F4"/>
    <w:rsid w:val="00B15314"/>
    <w:rsid w:val="00B1539D"/>
    <w:rsid w:val="00B16117"/>
    <w:rsid w:val="00B16D3A"/>
    <w:rsid w:val="00B170E0"/>
    <w:rsid w:val="00B17184"/>
    <w:rsid w:val="00B17EA5"/>
    <w:rsid w:val="00B202C2"/>
    <w:rsid w:val="00B21E4E"/>
    <w:rsid w:val="00B22173"/>
    <w:rsid w:val="00B267F8"/>
    <w:rsid w:val="00B26AA0"/>
    <w:rsid w:val="00B2717A"/>
    <w:rsid w:val="00B32A5A"/>
    <w:rsid w:val="00B333DD"/>
    <w:rsid w:val="00B33B5B"/>
    <w:rsid w:val="00B34265"/>
    <w:rsid w:val="00B35808"/>
    <w:rsid w:val="00B358D8"/>
    <w:rsid w:val="00B367BB"/>
    <w:rsid w:val="00B36BDB"/>
    <w:rsid w:val="00B37DF9"/>
    <w:rsid w:val="00B41E86"/>
    <w:rsid w:val="00B42553"/>
    <w:rsid w:val="00B4275F"/>
    <w:rsid w:val="00B4384B"/>
    <w:rsid w:val="00B443F5"/>
    <w:rsid w:val="00B44446"/>
    <w:rsid w:val="00B44E85"/>
    <w:rsid w:val="00B5000A"/>
    <w:rsid w:val="00B50A17"/>
    <w:rsid w:val="00B50D93"/>
    <w:rsid w:val="00B50F12"/>
    <w:rsid w:val="00B51FCA"/>
    <w:rsid w:val="00B527C0"/>
    <w:rsid w:val="00B53637"/>
    <w:rsid w:val="00B54537"/>
    <w:rsid w:val="00B54D09"/>
    <w:rsid w:val="00B559DE"/>
    <w:rsid w:val="00B55BBA"/>
    <w:rsid w:val="00B576EF"/>
    <w:rsid w:val="00B62BBD"/>
    <w:rsid w:val="00B62DB7"/>
    <w:rsid w:val="00B63035"/>
    <w:rsid w:val="00B643D7"/>
    <w:rsid w:val="00B6475C"/>
    <w:rsid w:val="00B6572E"/>
    <w:rsid w:val="00B65E07"/>
    <w:rsid w:val="00B65EC9"/>
    <w:rsid w:val="00B6682B"/>
    <w:rsid w:val="00B66DB0"/>
    <w:rsid w:val="00B673CE"/>
    <w:rsid w:val="00B673E8"/>
    <w:rsid w:val="00B678A1"/>
    <w:rsid w:val="00B67B97"/>
    <w:rsid w:val="00B7120C"/>
    <w:rsid w:val="00B71606"/>
    <w:rsid w:val="00B7265F"/>
    <w:rsid w:val="00B72CF1"/>
    <w:rsid w:val="00B75B11"/>
    <w:rsid w:val="00B7719B"/>
    <w:rsid w:val="00B77D93"/>
    <w:rsid w:val="00B80948"/>
    <w:rsid w:val="00B81546"/>
    <w:rsid w:val="00B8287E"/>
    <w:rsid w:val="00B838F5"/>
    <w:rsid w:val="00B8390C"/>
    <w:rsid w:val="00B83BF2"/>
    <w:rsid w:val="00B8424C"/>
    <w:rsid w:val="00B84C65"/>
    <w:rsid w:val="00B85D36"/>
    <w:rsid w:val="00B86398"/>
    <w:rsid w:val="00B866E0"/>
    <w:rsid w:val="00B86914"/>
    <w:rsid w:val="00B87411"/>
    <w:rsid w:val="00B87B55"/>
    <w:rsid w:val="00B87FC2"/>
    <w:rsid w:val="00B9063D"/>
    <w:rsid w:val="00B90C52"/>
    <w:rsid w:val="00B9134E"/>
    <w:rsid w:val="00B91BD3"/>
    <w:rsid w:val="00B91D81"/>
    <w:rsid w:val="00B9243D"/>
    <w:rsid w:val="00B924AE"/>
    <w:rsid w:val="00B9261A"/>
    <w:rsid w:val="00B940C6"/>
    <w:rsid w:val="00B94CF8"/>
    <w:rsid w:val="00BA09C9"/>
    <w:rsid w:val="00BA15ED"/>
    <w:rsid w:val="00BA343F"/>
    <w:rsid w:val="00BA695F"/>
    <w:rsid w:val="00BA766B"/>
    <w:rsid w:val="00BA7B8A"/>
    <w:rsid w:val="00BB06D0"/>
    <w:rsid w:val="00BB0E2A"/>
    <w:rsid w:val="00BB1805"/>
    <w:rsid w:val="00BB27E4"/>
    <w:rsid w:val="00BB329F"/>
    <w:rsid w:val="00BB3AF1"/>
    <w:rsid w:val="00BB538F"/>
    <w:rsid w:val="00BB5697"/>
    <w:rsid w:val="00BB6687"/>
    <w:rsid w:val="00BB6D1B"/>
    <w:rsid w:val="00BB7205"/>
    <w:rsid w:val="00BC0A8B"/>
    <w:rsid w:val="00BC1C0C"/>
    <w:rsid w:val="00BC1F9A"/>
    <w:rsid w:val="00BC328E"/>
    <w:rsid w:val="00BC3347"/>
    <w:rsid w:val="00BC4136"/>
    <w:rsid w:val="00BC459B"/>
    <w:rsid w:val="00BC4ED8"/>
    <w:rsid w:val="00BC5402"/>
    <w:rsid w:val="00BC5BDE"/>
    <w:rsid w:val="00BC6B3F"/>
    <w:rsid w:val="00BC6E49"/>
    <w:rsid w:val="00BD0B88"/>
    <w:rsid w:val="00BD0D27"/>
    <w:rsid w:val="00BD18AD"/>
    <w:rsid w:val="00BD1C26"/>
    <w:rsid w:val="00BD2642"/>
    <w:rsid w:val="00BD31AD"/>
    <w:rsid w:val="00BD3943"/>
    <w:rsid w:val="00BD5A4C"/>
    <w:rsid w:val="00BE037C"/>
    <w:rsid w:val="00BE0AAD"/>
    <w:rsid w:val="00BE19C5"/>
    <w:rsid w:val="00BE1B4C"/>
    <w:rsid w:val="00BE3131"/>
    <w:rsid w:val="00BE3434"/>
    <w:rsid w:val="00BE3720"/>
    <w:rsid w:val="00BE5BC3"/>
    <w:rsid w:val="00BE64DD"/>
    <w:rsid w:val="00BE69A8"/>
    <w:rsid w:val="00BE73C5"/>
    <w:rsid w:val="00BE7E64"/>
    <w:rsid w:val="00BF0C60"/>
    <w:rsid w:val="00BF15A6"/>
    <w:rsid w:val="00BF1805"/>
    <w:rsid w:val="00BF66D7"/>
    <w:rsid w:val="00C033F5"/>
    <w:rsid w:val="00C055F6"/>
    <w:rsid w:val="00C06782"/>
    <w:rsid w:val="00C072BD"/>
    <w:rsid w:val="00C07421"/>
    <w:rsid w:val="00C07CC9"/>
    <w:rsid w:val="00C119EB"/>
    <w:rsid w:val="00C139C5"/>
    <w:rsid w:val="00C14FFF"/>
    <w:rsid w:val="00C1500D"/>
    <w:rsid w:val="00C16379"/>
    <w:rsid w:val="00C16879"/>
    <w:rsid w:val="00C16EDA"/>
    <w:rsid w:val="00C1781E"/>
    <w:rsid w:val="00C17BA4"/>
    <w:rsid w:val="00C20805"/>
    <w:rsid w:val="00C20869"/>
    <w:rsid w:val="00C20D47"/>
    <w:rsid w:val="00C20E56"/>
    <w:rsid w:val="00C20F74"/>
    <w:rsid w:val="00C212FF"/>
    <w:rsid w:val="00C2172A"/>
    <w:rsid w:val="00C2604A"/>
    <w:rsid w:val="00C261EF"/>
    <w:rsid w:val="00C27EDA"/>
    <w:rsid w:val="00C32005"/>
    <w:rsid w:val="00C33497"/>
    <w:rsid w:val="00C3365B"/>
    <w:rsid w:val="00C33DD0"/>
    <w:rsid w:val="00C3447F"/>
    <w:rsid w:val="00C36429"/>
    <w:rsid w:val="00C364B0"/>
    <w:rsid w:val="00C36AA1"/>
    <w:rsid w:val="00C379B2"/>
    <w:rsid w:val="00C37C83"/>
    <w:rsid w:val="00C37FD9"/>
    <w:rsid w:val="00C401D4"/>
    <w:rsid w:val="00C40296"/>
    <w:rsid w:val="00C40EA3"/>
    <w:rsid w:val="00C416C2"/>
    <w:rsid w:val="00C418E7"/>
    <w:rsid w:val="00C42BF8"/>
    <w:rsid w:val="00C4363E"/>
    <w:rsid w:val="00C44682"/>
    <w:rsid w:val="00C44F8F"/>
    <w:rsid w:val="00C45D61"/>
    <w:rsid w:val="00C461D4"/>
    <w:rsid w:val="00C46E2E"/>
    <w:rsid w:val="00C47596"/>
    <w:rsid w:val="00C50AE9"/>
    <w:rsid w:val="00C52AF1"/>
    <w:rsid w:val="00C54A5C"/>
    <w:rsid w:val="00C55262"/>
    <w:rsid w:val="00C554DD"/>
    <w:rsid w:val="00C5556C"/>
    <w:rsid w:val="00C55570"/>
    <w:rsid w:val="00C55795"/>
    <w:rsid w:val="00C56239"/>
    <w:rsid w:val="00C566CF"/>
    <w:rsid w:val="00C57564"/>
    <w:rsid w:val="00C577BA"/>
    <w:rsid w:val="00C60560"/>
    <w:rsid w:val="00C61181"/>
    <w:rsid w:val="00C61AD4"/>
    <w:rsid w:val="00C62318"/>
    <w:rsid w:val="00C63997"/>
    <w:rsid w:val="00C63C31"/>
    <w:rsid w:val="00C6639E"/>
    <w:rsid w:val="00C66689"/>
    <w:rsid w:val="00C67B70"/>
    <w:rsid w:val="00C70059"/>
    <w:rsid w:val="00C7087E"/>
    <w:rsid w:val="00C70EFE"/>
    <w:rsid w:val="00C749B1"/>
    <w:rsid w:val="00C75178"/>
    <w:rsid w:val="00C764B3"/>
    <w:rsid w:val="00C7665A"/>
    <w:rsid w:val="00C76886"/>
    <w:rsid w:val="00C775BA"/>
    <w:rsid w:val="00C779CB"/>
    <w:rsid w:val="00C80744"/>
    <w:rsid w:val="00C83466"/>
    <w:rsid w:val="00C85A55"/>
    <w:rsid w:val="00C908AA"/>
    <w:rsid w:val="00C916FA"/>
    <w:rsid w:val="00C9312D"/>
    <w:rsid w:val="00C934B8"/>
    <w:rsid w:val="00C94442"/>
    <w:rsid w:val="00C94699"/>
    <w:rsid w:val="00C9599E"/>
    <w:rsid w:val="00C960DA"/>
    <w:rsid w:val="00C963A3"/>
    <w:rsid w:val="00C96685"/>
    <w:rsid w:val="00CA1643"/>
    <w:rsid w:val="00CA1846"/>
    <w:rsid w:val="00CA1A0B"/>
    <w:rsid w:val="00CA3BF7"/>
    <w:rsid w:val="00CA40F5"/>
    <w:rsid w:val="00CA42B5"/>
    <w:rsid w:val="00CA58A0"/>
    <w:rsid w:val="00CA5A3C"/>
    <w:rsid w:val="00CA6943"/>
    <w:rsid w:val="00CB2B22"/>
    <w:rsid w:val="00CB440B"/>
    <w:rsid w:val="00CB4C51"/>
    <w:rsid w:val="00CB5510"/>
    <w:rsid w:val="00CB55DF"/>
    <w:rsid w:val="00CB5BDF"/>
    <w:rsid w:val="00CB7FA9"/>
    <w:rsid w:val="00CC0F32"/>
    <w:rsid w:val="00CC1A47"/>
    <w:rsid w:val="00CC1E7D"/>
    <w:rsid w:val="00CC262B"/>
    <w:rsid w:val="00CC35D1"/>
    <w:rsid w:val="00CC4B96"/>
    <w:rsid w:val="00CC6C20"/>
    <w:rsid w:val="00CC701B"/>
    <w:rsid w:val="00CC7526"/>
    <w:rsid w:val="00CC7E8D"/>
    <w:rsid w:val="00CD24DB"/>
    <w:rsid w:val="00CD29DF"/>
    <w:rsid w:val="00CD2F79"/>
    <w:rsid w:val="00CD40D7"/>
    <w:rsid w:val="00CD52A3"/>
    <w:rsid w:val="00CD68A5"/>
    <w:rsid w:val="00CD7BDE"/>
    <w:rsid w:val="00CE0308"/>
    <w:rsid w:val="00CE3699"/>
    <w:rsid w:val="00CE70A7"/>
    <w:rsid w:val="00CF11AF"/>
    <w:rsid w:val="00CF13B4"/>
    <w:rsid w:val="00CF31A3"/>
    <w:rsid w:val="00CF33DA"/>
    <w:rsid w:val="00CF48BD"/>
    <w:rsid w:val="00CF48F9"/>
    <w:rsid w:val="00CF4EBD"/>
    <w:rsid w:val="00CF611E"/>
    <w:rsid w:val="00CF7BFB"/>
    <w:rsid w:val="00D012E8"/>
    <w:rsid w:val="00D0238F"/>
    <w:rsid w:val="00D0488E"/>
    <w:rsid w:val="00D052AD"/>
    <w:rsid w:val="00D052BB"/>
    <w:rsid w:val="00D0548E"/>
    <w:rsid w:val="00D073FB"/>
    <w:rsid w:val="00D0787B"/>
    <w:rsid w:val="00D14AED"/>
    <w:rsid w:val="00D14AFC"/>
    <w:rsid w:val="00D165FC"/>
    <w:rsid w:val="00D16E4D"/>
    <w:rsid w:val="00D20653"/>
    <w:rsid w:val="00D22256"/>
    <w:rsid w:val="00D22888"/>
    <w:rsid w:val="00D240DC"/>
    <w:rsid w:val="00D247F9"/>
    <w:rsid w:val="00D26941"/>
    <w:rsid w:val="00D26D5F"/>
    <w:rsid w:val="00D27201"/>
    <w:rsid w:val="00D2721A"/>
    <w:rsid w:val="00D30D42"/>
    <w:rsid w:val="00D31F3F"/>
    <w:rsid w:val="00D3250D"/>
    <w:rsid w:val="00D330AE"/>
    <w:rsid w:val="00D34D8E"/>
    <w:rsid w:val="00D3568D"/>
    <w:rsid w:val="00D36087"/>
    <w:rsid w:val="00D36A33"/>
    <w:rsid w:val="00D36ED4"/>
    <w:rsid w:val="00D405E2"/>
    <w:rsid w:val="00D4075E"/>
    <w:rsid w:val="00D40DF6"/>
    <w:rsid w:val="00D415EC"/>
    <w:rsid w:val="00D41FB0"/>
    <w:rsid w:val="00D42E9C"/>
    <w:rsid w:val="00D438CA"/>
    <w:rsid w:val="00D45443"/>
    <w:rsid w:val="00D45B5B"/>
    <w:rsid w:val="00D47793"/>
    <w:rsid w:val="00D47CB9"/>
    <w:rsid w:val="00D504F4"/>
    <w:rsid w:val="00D50722"/>
    <w:rsid w:val="00D50E8A"/>
    <w:rsid w:val="00D5114A"/>
    <w:rsid w:val="00D51D0D"/>
    <w:rsid w:val="00D51EF1"/>
    <w:rsid w:val="00D524F0"/>
    <w:rsid w:val="00D53BBC"/>
    <w:rsid w:val="00D542FF"/>
    <w:rsid w:val="00D551DC"/>
    <w:rsid w:val="00D5562E"/>
    <w:rsid w:val="00D55840"/>
    <w:rsid w:val="00D560EE"/>
    <w:rsid w:val="00D57764"/>
    <w:rsid w:val="00D57DBA"/>
    <w:rsid w:val="00D57DC3"/>
    <w:rsid w:val="00D6089D"/>
    <w:rsid w:val="00D61A30"/>
    <w:rsid w:val="00D64349"/>
    <w:rsid w:val="00D64E46"/>
    <w:rsid w:val="00D6516B"/>
    <w:rsid w:val="00D65C5D"/>
    <w:rsid w:val="00D67530"/>
    <w:rsid w:val="00D67700"/>
    <w:rsid w:val="00D678BB"/>
    <w:rsid w:val="00D7030B"/>
    <w:rsid w:val="00D71013"/>
    <w:rsid w:val="00D71E2D"/>
    <w:rsid w:val="00D72A62"/>
    <w:rsid w:val="00D74166"/>
    <w:rsid w:val="00D744D3"/>
    <w:rsid w:val="00D76003"/>
    <w:rsid w:val="00D7687F"/>
    <w:rsid w:val="00D76BDD"/>
    <w:rsid w:val="00D7795D"/>
    <w:rsid w:val="00D8343E"/>
    <w:rsid w:val="00D84037"/>
    <w:rsid w:val="00D84DD4"/>
    <w:rsid w:val="00D86089"/>
    <w:rsid w:val="00D862EC"/>
    <w:rsid w:val="00D863EA"/>
    <w:rsid w:val="00D86451"/>
    <w:rsid w:val="00D8744F"/>
    <w:rsid w:val="00D901B5"/>
    <w:rsid w:val="00D9158A"/>
    <w:rsid w:val="00D91B7F"/>
    <w:rsid w:val="00D91EED"/>
    <w:rsid w:val="00D93DE8"/>
    <w:rsid w:val="00D960FA"/>
    <w:rsid w:val="00D96AF1"/>
    <w:rsid w:val="00D97807"/>
    <w:rsid w:val="00DA0072"/>
    <w:rsid w:val="00DA0294"/>
    <w:rsid w:val="00DA0BC2"/>
    <w:rsid w:val="00DA1EA8"/>
    <w:rsid w:val="00DA36B7"/>
    <w:rsid w:val="00DA4768"/>
    <w:rsid w:val="00DA48D8"/>
    <w:rsid w:val="00DA4E79"/>
    <w:rsid w:val="00DA617C"/>
    <w:rsid w:val="00DA6E4E"/>
    <w:rsid w:val="00DA7763"/>
    <w:rsid w:val="00DB026D"/>
    <w:rsid w:val="00DB03A0"/>
    <w:rsid w:val="00DB07BA"/>
    <w:rsid w:val="00DB2040"/>
    <w:rsid w:val="00DB20F4"/>
    <w:rsid w:val="00DB323E"/>
    <w:rsid w:val="00DB3B54"/>
    <w:rsid w:val="00DB5D33"/>
    <w:rsid w:val="00DB70D8"/>
    <w:rsid w:val="00DB772C"/>
    <w:rsid w:val="00DC0B70"/>
    <w:rsid w:val="00DC19B8"/>
    <w:rsid w:val="00DC1D98"/>
    <w:rsid w:val="00DC3DE7"/>
    <w:rsid w:val="00DC4423"/>
    <w:rsid w:val="00DC4CA3"/>
    <w:rsid w:val="00DD0C30"/>
    <w:rsid w:val="00DD1478"/>
    <w:rsid w:val="00DD160A"/>
    <w:rsid w:val="00DD331E"/>
    <w:rsid w:val="00DD3B80"/>
    <w:rsid w:val="00DD415E"/>
    <w:rsid w:val="00DD6544"/>
    <w:rsid w:val="00DD6CC4"/>
    <w:rsid w:val="00DE0133"/>
    <w:rsid w:val="00DE0552"/>
    <w:rsid w:val="00DE0632"/>
    <w:rsid w:val="00DE0E46"/>
    <w:rsid w:val="00DE2470"/>
    <w:rsid w:val="00DE2A31"/>
    <w:rsid w:val="00DE2C72"/>
    <w:rsid w:val="00DE3035"/>
    <w:rsid w:val="00DE3C8E"/>
    <w:rsid w:val="00DE5D8D"/>
    <w:rsid w:val="00DE6FC5"/>
    <w:rsid w:val="00DE7584"/>
    <w:rsid w:val="00DE7F08"/>
    <w:rsid w:val="00DF006D"/>
    <w:rsid w:val="00DF0AED"/>
    <w:rsid w:val="00DF2103"/>
    <w:rsid w:val="00DF3485"/>
    <w:rsid w:val="00DF3563"/>
    <w:rsid w:val="00DF528C"/>
    <w:rsid w:val="00DF5EBA"/>
    <w:rsid w:val="00DF7544"/>
    <w:rsid w:val="00DF7E61"/>
    <w:rsid w:val="00E024CA"/>
    <w:rsid w:val="00E036E5"/>
    <w:rsid w:val="00E04735"/>
    <w:rsid w:val="00E048DA"/>
    <w:rsid w:val="00E07024"/>
    <w:rsid w:val="00E0746F"/>
    <w:rsid w:val="00E07F6E"/>
    <w:rsid w:val="00E1089B"/>
    <w:rsid w:val="00E10D23"/>
    <w:rsid w:val="00E123B0"/>
    <w:rsid w:val="00E128B2"/>
    <w:rsid w:val="00E14F94"/>
    <w:rsid w:val="00E168B2"/>
    <w:rsid w:val="00E17661"/>
    <w:rsid w:val="00E21F5F"/>
    <w:rsid w:val="00E231CF"/>
    <w:rsid w:val="00E23579"/>
    <w:rsid w:val="00E23993"/>
    <w:rsid w:val="00E24108"/>
    <w:rsid w:val="00E24753"/>
    <w:rsid w:val="00E26003"/>
    <w:rsid w:val="00E27FEB"/>
    <w:rsid w:val="00E366D4"/>
    <w:rsid w:val="00E37247"/>
    <w:rsid w:val="00E40129"/>
    <w:rsid w:val="00E4030E"/>
    <w:rsid w:val="00E4082C"/>
    <w:rsid w:val="00E415AC"/>
    <w:rsid w:val="00E42CEB"/>
    <w:rsid w:val="00E43828"/>
    <w:rsid w:val="00E44A4E"/>
    <w:rsid w:val="00E44C47"/>
    <w:rsid w:val="00E45691"/>
    <w:rsid w:val="00E46A8E"/>
    <w:rsid w:val="00E514BB"/>
    <w:rsid w:val="00E51D65"/>
    <w:rsid w:val="00E525BF"/>
    <w:rsid w:val="00E54C2E"/>
    <w:rsid w:val="00E5505E"/>
    <w:rsid w:val="00E5582D"/>
    <w:rsid w:val="00E57B46"/>
    <w:rsid w:val="00E60210"/>
    <w:rsid w:val="00E620B7"/>
    <w:rsid w:val="00E622F5"/>
    <w:rsid w:val="00E63CAD"/>
    <w:rsid w:val="00E644BE"/>
    <w:rsid w:val="00E64570"/>
    <w:rsid w:val="00E6479A"/>
    <w:rsid w:val="00E6482E"/>
    <w:rsid w:val="00E648D3"/>
    <w:rsid w:val="00E64EC9"/>
    <w:rsid w:val="00E656FD"/>
    <w:rsid w:val="00E65702"/>
    <w:rsid w:val="00E664AE"/>
    <w:rsid w:val="00E66669"/>
    <w:rsid w:val="00E6675E"/>
    <w:rsid w:val="00E66DB3"/>
    <w:rsid w:val="00E67EAB"/>
    <w:rsid w:val="00E70751"/>
    <w:rsid w:val="00E70B09"/>
    <w:rsid w:val="00E7160E"/>
    <w:rsid w:val="00E733B6"/>
    <w:rsid w:val="00E73848"/>
    <w:rsid w:val="00E741B5"/>
    <w:rsid w:val="00E745B1"/>
    <w:rsid w:val="00E746EB"/>
    <w:rsid w:val="00E7495E"/>
    <w:rsid w:val="00E75428"/>
    <w:rsid w:val="00E754C8"/>
    <w:rsid w:val="00E77AA3"/>
    <w:rsid w:val="00E848B6"/>
    <w:rsid w:val="00E853B8"/>
    <w:rsid w:val="00E85D4C"/>
    <w:rsid w:val="00E86034"/>
    <w:rsid w:val="00E862A5"/>
    <w:rsid w:val="00E86718"/>
    <w:rsid w:val="00E8675D"/>
    <w:rsid w:val="00E8690A"/>
    <w:rsid w:val="00E87309"/>
    <w:rsid w:val="00E879CD"/>
    <w:rsid w:val="00E87B40"/>
    <w:rsid w:val="00E90AA5"/>
    <w:rsid w:val="00E91D6F"/>
    <w:rsid w:val="00E922C2"/>
    <w:rsid w:val="00E92E60"/>
    <w:rsid w:val="00E93269"/>
    <w:rsid w:val="00E944F3"/>
    <w:rsid w:val="00E947C9"/>
    <w:rsid w:val="00E95211"/>
    <w:rsid w:val="00E96FEE"/>
    <w:rsid w:val="00E97C7A"/>
    <w:rsid w:val="00EA04FE"/>
    <w:rsid w:val="00EA082C"/>
    <w:rsid w:val="00EA4CAC"/>
    <w:rsid w:val="00EA6925"/>
    <w:rsid w:val="00EA6D72"/>
    <w:rsid w:val="00EA7220"/>
    <w:rsid w:val="00EA7BD1"/>
    <w:rsid w:val="00EB0830"/>
    <w:rsid w:val="00EB0D79"/>
    <w:rsid w:val="00EB1CE3"/>
    <w:rsid w:val="00EB2541"/>
    <w:rsid w:val="00EB3F2D"/>
    <w:rsid w:val="00EB41F0"/>
    <w:rsid w:val="00EB4D93"/>
    <w:rsid w:val="00EB4DB1"/>
    <w:rsid w:val="00EB4F79"/>
    <w:rsid w:val="00EB56C4"/>
    <w:rsid w:val="00EB73BF"/>
    <w:rsid w:val="00EC0F78"/>
    <w:rsid w:val="00EC1E33"/>
    <w:rsid w:val="00EC1EFF"/>
    <w:rsid w:val="00EC2566"/>
    <w:rsid w:val="00EC4E87"/>
    <w:rsid w:val="00EC54A9"/>
    <w:rsid w:val="00EC574C"/>
    <w:rsid w:val="00EC773F"/>
    <w:rsid w:val="00ED024B"/>
    <w:rsid w:val="00ED19F9"/>
    <w:rsid w:val="00ED3A77"/>
    <w:rsid w:val="00ED4F83"/>
    <w:rsid w:val="00ED547C"/>
    <w:rsid w:val="00ED6C85"/>
    <w:rsid w:val="00ED7065"/>
    <w:rsid w:val="00ED71EC"/>
    <w:rsid w:val="00EE14BA"/>
    <w:rsid w:val="00EE2494"/>
    <w:rsid w:val="00EE27F0"/>
    <w:rsid w:val="00EE3A69"/>
    <w:rsid w:val="00EE43D4"/>
    <w:rsid w:val="00EE4FD3"/>
    <w:rsid w:val="00EE70B4"/>
    <w:rsid w:val="00EE7624"/>
    <w:rsid w:val="00EF2142"/>
    <w:rsid w:val="00EF2A34"/>
    <w:rsid w:val="00EF2BE5"/>
    <w:rsid w:val="00EF2FFD"/>
    <w:rsid w:val="00EF4B97"/>
    <w:rsid w:val="00EF4E1D"/>
    <w:rsid w:val="00EF5049"/>
    <w:rsid w:val="00EF5470"/>
    <w:rsid w:val="00EF5F21"/>
    <w:rsid w:val="00EF67D4"/>
    <w:rsid w:val="00EF68BA"/>
    <w:rsid w:val="00EF6A8C"/>
    <w:rsid w:val="00F0014B"/>
    <w:rsid w:val="00F0136C"/>
    <w:rsid w:val="00F02842"/>
    <w:rsid w:val="00F02912"/>
    <w:rsid w:val="00F042C8"/>
    <w:rsid w:val="00F057C5"/>
    <w:rsid w:val="00F058B7"/>
    <w:rsid w:val="00F12344"/>
    <w:rsid w:val="00F12E43"/>
    <w:rsid w:val="00F15BBF"/>
    <w:rsid w:val="00F15BD6"/>
    <w:rsid w:val="00F16383"/>
    <w:rsid w:val="00F16CF2"/>
    <w:rsid w:val="00F176AE"/>
    <w:rsid w:val="00F17A6C"/>
    <w:rsid w:val="00F17D39"/>
    <w:rsid w:val="00F20246"/>
    <w:rsid w:val="00F214DE"/>
    <w:rsid w:val="00F217A7"/>
    <w:rsid w:val="00F22F51"/>
    <w:rsid w:val="00F233DB"/>
    <w:rsid w:val="00F304BB"/>
    <w:rsid w:val="00F30EAE"/>
    <w:rsid w:val="00F31033"/>
    <w:rsid w:val="00F32778"/>
    <w:rsid w:val="00F351B4"/>
    <w:rsid w:val="00F36637"/>
    <w:rsid w:val="00F36F1E"/>
    <w:rsid w:val="00F37F98"/>
    <w:rsid w:val="00F409E0"/>
    <w:rsid w:val="00F41997"/>
    <w:rsid w:val="00F420C7"/>
    <w:rsid w:val="00F425EF"/>
    <w:rsid w:val="00F452C7"/>
    <w:rsid w:val="00F46FF6"/>
    <w:rsid w:val="00F47570"/>
    <w:rsid w:val="00F47591"/>
    <w:rsid w:val="00F47D63"/>
    <w:rsid w:val="00F47F59"/>
    <w:rsid w:val="00F50832"/>
    <w:rsid w:val="00F53BBF"/>
    <w:rsid w:val="00F5414F"/>
    <w:rsid w:val="00F5504E"/>
    <w:rsid w:val="00F552CC"/>
    <w:rsid w:val="00F56953"/>
    <w:rsid w:val="00F624BA"/>
    <w:rsid w:val="00F65B0C"/>
    <w:rsid w:val="00F70B76"/>
    <w:rsid w:val="00F71387"/>
    <w:rsid w:val="00F71AF1"/>
    <w:rsid w:val="00F72BB3"/>
    <w:rsid w:val="00F73F08"/>
    <w:rsid w:val="00F74552"/>
    <w:rsid w:val="00F756EA"/>
    <w:rsid w:val="00F76882"/>
    <w:rsid w:val="00F76E63"/>
    <w:rsid w:val="00F774A2"/>
    <w:rsid w:val="00F802B5"/>
    <w:rsid w:val="00F80E83"/>
    <w:rsid w:val="00F82056"/>
    <w:rsid w:val="00F8410E"/>
    <w:rsid w:val="00F85E0C"/>
    <w:rsid w:val="00F9000F"/>
    <w:rsid w:val="00F90354"/>
    <w:rsid w:val="00F91072"/>
    <w:rsid w:val="00F913FB"/>
    <w:rsid w:val="00F91CBD"/>
    <w:rsid w:val="00F92392"/>
    <w:rsid w:val="00F92670"/>
    <w:rsid w:val="00F93BA2"/>
    <w:rsid w:val="00F956C9"/>
    <w:rsid w:val="00F95D9B"/>
    <w:rsid w:val="00F96988"/>
    <w:rsid w:val="00F96BEB"/>
    <w:rsid w:val="00F97D8C"/>
    <w:rsid w:val="00FA07AA"/>
    <w:rsid w:val="00FA1011"/>
    <w:rsid w:val="00FA16D8"/>
    <w:rsid w:val="00FA29F3"/>
    <w:rsid w:val="00FA308A"/>
    <w:rsid w:val="00FA4094"/>
    <w:rsid w:val="00FA56D5"/>
    <w:rsid w:val="00FA697A"/>
    <w:rsid w:val="00FB09FA"/>
    <w:rsid w:val="00FB1A34"/>
    <w:rsid w:val="00FB1DAA"/>
    <w:rsid w:val="00FB1DB1"/>
    <w:rsid w:val="00FB295A"/>
    <w:rsid w:val="00FB3062"/>
    <w:rsid w:val="00FB37AF"/>
    <w:rsid w:val="00FB5454"/>
    <w:rsid w:val="00FB5A2B"/>
    <w:rsid w:val="00FB744B"/>
    <w:rsid w:val="00FC0421"/>
    <w:rsid w:val="00FC2B03"/>
    <w:rsid w:val="00FC3014"/>
    <w:rsid w:val="00FC3357"/>
    <w:rsid w:val="00FC510D"/>
    <w:rsid w:val="00FC6849"/>
    <w:rsid w:val="00FD03F0"/>
    <w:rsid w:val="00FD04A4"/>
    <w:rsid w:val="00FD0BC4"/>
    <w:rsid w:val="00FD0F57"/>
    <w:rsid w:val="00FD1965"/>
    <w:rsid w:val="00FD1B8A"/>
    <w:rsid w:val="00FD2006"/>
    <w:rsid w:val="00FD418C"/>
    <w:rsid w:val="00FD485B"/>
    <w:rsid w:val="00FD5059"/>
    <w:rsid w:val="00FD557B"/>
    <w:rsid w:val="00FD7471"/>
    <w:rsid w:val="00FE06EF"/>
    <w:rsid w:val="00FE36B1"/>
    <w:rsid w:val="00FE38E3"/>
    <w:rsid w:val="00FE40A7"/>
    <w:rsid w:val="00FE43BE"/>
    <w:rsid w:val="00FE5035"/>
    <w:rsid w:val="00FE664E"/>
    <w:rsid w:val="00FF1775"/>
    <w:rsid w:val="00FF2614"/>
    <w:rsid w:val="00FF2ECF"/>
    <w:rsid w:val="00FF45D5"/>
    <w:rsid w:val="00FF538D"/>
    <w:rsid w:val="00FF5994"/>
    <w:rsid w:val="00FF693C"/>
    <w:rsid w:val="00FF7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78A52"/>
  <w15:docId w15:val="{E6E7A309-A086-4C5A-8A63-2117E689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5BD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F1A3A"/>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0F1A3A"/>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0F1A3A"/>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F1A3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F1A3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F1A3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F1A3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F1A3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71EF"/>
    <w:pPr>
      <w:ind w:left="720"/>
      <w:contextualSpacing/>
    </w:pPr>
  </w:style>
  <w:style w:type="character" w:customStyle="1" w:styleId="berschrift1Zchn">
    <w:name w:val="Überschrift 1 Zchn"/>
    <w:basedOn w:val="Absatz-Standardschriftart"/>
    <w:link w:val="berschrift1"/>
    <w:uiPriority w:val="9"/>
    <w:rsid w:val="00F15BD6"/>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F15BD6"/>
    <w:pPr>
      <w:spacing w:line="259" w:lineRule="auto"/>
      <w:outlineLvl w:val="9"/>
    </w:pPr>
    <w:rPr>
      <w:lang w:eastAsia="de-DE"/>
    </w:rPr>
  </w:style>
  <w:style w:type="paragraph" w:styleId="Verzeichnis1">
    <w:name w:val="toc 1"/>
    <w:basedOn w:val="Standard"/>
    <w:next w:val="Standard"/>
    <w:autoRedefine/>
    <w:uiPriority w:val="39"/>
    <w:unhideWhenUsed/>
    <w:rsid w:val="001004B7"/>
    <w:pPr>
      <w:tabs>
        <w:tab w:val="left" w:pos="440"/>
        <w:tab w:val="right" w:leader="dot" w:pos="9062"/>
      </w:tabs>
      <w:spacing w:after="100"/>
    </w:pPr>
  </w:style>
  <w:style w:type="character" w:styleId="Hyperlink">
    <w:name w:val="Hyperlink"/>
    <w:basedOn w:val="Absatz-Standardschriftart"/>
    <w:uiPriority w:val="99"/>
    <w:unhideWhenUsed/>
    <w:rsid w:val="00F15BD6"/>
    <w:rPr>
      <w:color w:val="0000FF" w:themeColor="hyperlink"/>
      <w:u w:val="single"/>
    </w:rPr>
  </w:style>
  <w:style w:type="paragraph" w:styleId="Kopfzeile">
    <w:name w:val="header"/>
    <w:basedOn w:val="Standard"/>
    <w:link w:val="KopfzeileZchn"/>
    <w:uiPriority w:val="99"/>
    <w:unhideWhenUsed/>
    <w:rsid w:val="00234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419A"/>
  </w:style>
  <w:style w:type="paragraph" w:styleId="Fuzeile">
    <w:name w:val="footer"/>
    <w:basedOn w:val="Standard"/>
    <w:link w:val="FuzeileZchn"/>
    <w:uiPriority w:val="99"/>
    <w:unhideWhenUsed/>
    <w:rsid w:val="002341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419A"/>
  </w:style>
  <w:style w:type="character" w:styleId="Kommentarzeichen">
    <w:name w:val="annotation reference"/>
    <w:basedOn w:val="Absatz-Standardschriftart"/>
    <w:uiPriority w:val="99"/>
    <w:unhideWhenUsed/>
    <w:qFormat/>
    <w:rsid w:val="004D6761"/>
    <w:rPr>
      <w:sz w:val="16"/>
      <w:szCs w:val="16"/>
    </w:rPr>
  </w:style>
  <w:style w:type="paragraph" w:styleId="Kommentartext">
    <w:name w:val="annotation text"/>
    <w:basedOn w:val="Standard"/>
    <w:link w:val="KommentartextZchn"/>
    <w:uiPriority w:val="99"/>
    <w:unhideWhenUsed/>
    <w:rsid w:val="004D6761"/>
    <w:pPr>
      <w:spacing w:line="240" w:lineRule="auto"/>
    </w:pPr>
    <w:rPr>
      <w:sz w:val="20"/>
      <w:szCs w:val="20"/>
    </w:rPr>
  </w:style>
  <w:style w:type="character" w:customStyle="1" w:styleId="KommentartextZchn">
    <w:name w:val="Kommentartext Zchn"/>
    <w:basedOn w:val="Absatz-Standardschriftart"/>
    <w:link w:val="Kommentartext"/>
    <w:uiPriority w:val="99"/>
    <w:rsid w:val="004D6761"/>
    <w:rPr>
      <w:sz w:val="20"/>
      <w:szCs w:val="20"/>
    </w:rPr>
  </w:style>
  <w:style w:type="paragraph" w:styleId="Kommentarthema">
    <w:name w:val="annotation subject"/>
    <w:basedOn w:val="Kommentartext"/>
    <w:next w:val="Kommentartext"/>
    <w:link w:val="KommentarthemaZchn"/>
    <w:uiPriority w:val="99"/>
    <w:semiHidden/>
    <w:unhideWhenUsed/>
    <w:rsid w:val="004D6761"/>
    <w:rPr>
      <w:b/>
      <w:bCs/>
    </w:rPr>
  </w:style>
  <w:style w:type="character" w:customStyle="1" w:styleId="KommentarthemaZchn">
    <w:name w:val="Kommentarthema Zchn"/>
    <w:basedOn w:val="KommentartextZchn"/>
    <w:link w:val="Kommentarthema"/>
    <w:uiPriority w:val="99"/>
    <w:semiHidden/>
    <w:rsid w:val="004D6761"/>
    <w:rPr>
      <w:b/>
      <w:bCs/>
      <w:sz w:val="20"/>
      <w:szCs w:val="20"/>
    </w:rPr>
  </w:style>
  <w:style w:type="paragraph" w:styleId="Sprechblasentext">
    <w:name w:val="Balloon Text"/>
    <w:basedOn w:val="Standard"/>
    <w:link w:val="SprechblasentextZchn"/>
    <w:uiPriority w:val="99"/>
    <w:semiHidden/>
    <w:unhideWhenUsed/>
    <w:rsid w:val="004D67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761"/>
    <w:rPr>
      <w:rFonts w:ascii="Segoe UI" w:hAnsi="Segoe UI" w:cs="Segoe UI"/>
      <w:sz w:val="18"/>
      <w:szCs w:val="18"/>
    </w:rPr>
  </w:style>
  <w:style w:type="character" w:customStyle="1" w:styleId="berschrift2Zchn">
    <w:name w:val="Überschrift 2 Zchn"/>
    <w:basedOn w:val="Absatz-Standardschriftart"/>
    <w:link w:val="berschrift2"/>
    <w:uiPriority w:val="9"/>
    <w:rsid w:val="000F1A3A"/>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0F1A3A"/>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0F1A3A"/>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0F1A3A"/>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0F1A3A"/>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0F1A3A"/>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0F1A3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F1A3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unhideWhenUsed/>
    <w:rsid w:val="00AA0196"/>
    <w:pPr>
      <w:spacing w:after="0" w:line="240" w:lineRule="auto"/>
    </w:pPr>
    <w:rPr>
      <w:rFonts w:ascii="Times New Roman" w:hAnsi="Times New Roman"/>
      <w:sz w:val="20"/>
      <w:szCs w:val="20"/>
    </w:rPr>
  </w:style>
  <w:style w:type="character" w:customStyle="1" w:styleId="FunotentextZchn">
    <w:name w:val="Fußnotentext Zchn"/>
    <w:basedOn w:val="Absatz-Standardschriftart"/>
    <w:link w:val="Funotentext"/>
    <w:uiPriority w:val="99"/>
    <w:rsid w:val="00AA0196"/>
    <w:rPr>
      <w:rFonts w:ascii="Times New Roman" w:hAnsi="Times New Roman"/>
      <w:sz w:val="20"/>
      <w:szCs w:val="20"/>
    </w:rPr>
  </w:style>
  <w:style w:type="character" w:styleId="Funotenzeichen">
    <w:name w:val="footnote reference"/>
    <w:basedOn w:val="Absatz-Standardschriftart"/>
    <w:uiPriority w:val="99"/>
    <w:semiHidden/>
    <w:unhideWhenUsed/>
    <w:rsid w:val="00070C91"/>
    <w:rPr>
      <w:vertAlign w:val="superscript"/>
    </w:rPr>
  </w:style>
  <w:style w:type="paragraph" w:styleId="Beschriftung">
    <w:name w:val="caption"/>
    <w:basedOn w:val="Standard"/>
    <w:next w:val="Standard"/>
    <w:uiPriority w:val="35"/>
    <w:unhideWhenUsed/>
    <w:qFormat/>
    <w:rsid w:val="003B63A8"/>
    <w:pPr>
      <w:spacing w:line="240" w:lineRule="auto"/>
    </w:pPr>
    <w:rPr>
      <w:i/>
      <w:iCs/>
      <w:color w:val="1F497D" w:themeColor="text2"/>
      <w:sz w:val="18"/>
      <w:szCs w:val="18"/>
    </w:rPr>
  </w:style>
  <w:style w:type="character" w:customStyle="1" w:styleId="NichtaufgelsteErwhnung1">
    <w:name w:val="Nicht aufgelöste Erwähnung1"/>
    <w:basedOn w:val="Absatz-Standardschriftart"/>
    <w:uiPriority w:val="99"/>
    <w:semiHidden/>
    <w:unhideWhenUsed/>
    <w:rsid w:val="00446760"/>
    <w:rPr>
      <w:color w:val="605E5C"/>
      <w:shd w:val="clear" w:color="auto" w:fill="E1DFDD"/>
    </w:rPr>
  </w:style>
  <w:style w:type="paragraph" w:styleId="Textkrper">
    <w:name w:val="Body Text"/>
    <w:basedOn w:val="Standard"/>
    <w:link w:val="TextkrperZchn"/>
    <w:uiPriority w:val="99"/>
    <w:unhideWhenUsed/>
    <w:rsid w:val="00995254"/>
    <w:pPr>
      <w:spacing w:after="120"/>
    </w:pPr>
  </w:style>
  <w:style w:type="character" w:customStyle="1" w:styleId="TextkrperZchn">
    <w:name w:val="Textkörper Zchn"/>
    <w:basedOn w:val="Absatz-Standardschriftart"/>
    <w:link w:val="Textkrper"/>
    <w:uiPriority w:val="99"/>
    <w:rsid w:val="00995254"/>
  </w:style>
  <w:style w:type="paragraph" w:styleId="berarbeitung">
    <w:name w:val="Revision"/>
    <w:hidden/>
    <w:uiPriority w:val="99"/>
    <w:semiHidden/>
    <w:rsid w:val="00370CB9"/>
    <w:pPr>
      <w:spacing w:after="0" w:line="240" w:lineRule="auto"/>
    </w:pPr>
  </w:style>
  <w:style w:type="paragraph" w:styleId="Verzeichnis2">
    <w:name w:val="toc 2"/>
    <w:basedOn w:val="Standard"/>
    <w:next w:val="Standard"/>
    <w:autoRedefine/>
    <w:uiPriority w:val="39"/>
    <w:unhideWhenUsed/>
    <w:rsid w:val="00323753"/>
    <w:pPr>
      <w:tabs>
        <w:tab w:val="left" w:pos="880"/>
        <w:tab w:val="right" w:leader="dot" w:pos="9062"/>
      </w:tabs>
      <w:spacing w:after="100"/>
      <w:ind w:left="220"/>
    </w:pPr>
  </w:style>
  <w:style w:type="table" w:styleId="Tabellenraster">
    <w:name w:val="Table Grid"/>
    <w:basedOn w:val="NormaleTabelle"/>
    <w:uiPriority w:val="59"/>
    <w:rsid w:val="001C06F8"/>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C0F7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0F78"/>
    <w:rPr>
      <w:sz w:val="20"/>
      <w:szCs w:val="20"/>
    </w:rPr>
  </w:style>
  <w:style w:type="character" w:styleId="Endnotenzeichen">
    <w:name w:val="endnote reference"/>
    <w:basedOn w:val="Absatz-Standardschriftart"/>
    <w:uiPriority w:val="99"/>
    <w:semiHidden/>
    <w:unhideWhenUsed/>
    <w:rsid w:val="00EC0F78"/>
    <w:rPr>
      <w:vertAlign w:val="superscript"/>
    </w:rPr>
  </w:style>
  <w:style w:type="character" w:styleId="Platzhaltertext">
    <w:name w:val="Placeholder Text"/>
    <w:basedOn w:val="Absatz-Standardschriftart"/>
    <w:uiPriority w:val="99"/>
    <w:semiHidden/>
    <w:rsid w:val="00C14FFF"/>
    <w:rPr>
      <w:color w:val="808080"/>
    </w:rPr>
  </w:style>
  <w:style w:type="paragraph" w:styleId="NurText">
    <w:name w:val="Plain Text"/>
    <w:basedOn w:val="Standard"/>
    <w:link w:val="NurTextZchn"/>
    <w:uiPriority w:val="99"/>
    <w:unhideWhenUsed/>
    <w:rsid w:val="006A6DC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A6DCA"/>
    <w:rPr>
      <w:rFonts w:ascii="Calibri" w:hAnsi="Calibri"/>
      <w:szCs w:val="21"/>
    </w:rPr>
  </w:style>
  <w:style w:type="paragraph" w:styleId="Verzeichnis3">
    <w:name w:val="toc 3"/>
    <w:basedOn w:val="Standard"/>
    <w:next w:val="Standard"/>
    <w:autoRedefine/>
    <w:uiPriority w:val="39"/>
    <w:unhideWhenUsed/>
    <w:rsid w:val="00A55699"/>
    <w:pPr>
      <w:spacing w:after="100"/>
      <w:ind w:left="440"/>
    </w:pPr>
  </w:style>
  <w:style w:type="paragraph" w:customStyle="1" w:styleId="Default">
    <w:name w:val="Default"/>
    <w:rsid w:val="00806360"/>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6C0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098">
      <w:bodyDiv w:val="1"/>
      <w:marLeft w:val="0"/>
      <w:marRight w:val="0"/>
      <w:marTop w:val="0"/>
      <w:marBottom w:val="0"/>
      <w:divBdr>
        <w:top w:val="none" w:sz="0" w:space="0" w:color="auto"/>
        <w:left w:val="none" w:sz="0" w:space="0" w:color="auto"/>
        <w:bottom w:val="none" w:sz="0" w:space="0" w:color="auto"/>
        <w:right w:val="none" w:sz="0" w:space="0" w:color="auto"/>
      </w:divBdr>
    </w:div>
    <w:div w:id="191573235">
      <w:bodyDiv w:val="1"/>
      <w:marLeft w:val="0"/>
      <w:marRight w:val="0"/>
      <w:marTop w:val="0"/>
      <w:marBottom w:val="0"/>
      <w:divBdr>
        <w:top w:val="none" w:sz="0" w:space="0" w:color="auto"/>
        <w:left w:val="none" w:sz="0" w:space="0" w:color="auto"/>
        <w:bottom w:val="none" w:sz="0" w:space="0" w:color="auto"/>
        <w:right w:val="none" w:sz="0" w:space="0" w:color="auto"/>
      </w:divBdr>
    </w:div>
    <w:div w:id="233667399">
      <w:bodyDiv w:val="1"/>
      <w:marLeft w:val="0"/>
      <w:marRight w:val="0"/>
      <w:marTop w:val="0"/>
      <w:marBottom w:val="0"/>
      <w:divBdr>
        <w:top w:val="none" w:sz="0" w:space="0" w:color="auto"/>
        <w:left w:val="none" w:sz="0" w:space="0" w:color="auto"/>
        <w:bottom w:val="none" w:sz="0" w:space="0" w:color="auto"/>
        <w:right w:val="none" w:sz="0" w:space="0" w:color="auto"/>
      </w:divBdr>
    </w:div>
    <w:div w:id="250283835">
      <w:bodyDiv w:val="1"/>
      <w:marLeft w:val="0"/>
      <w:marRight w:val="0"/>
      <w:marTop w:val="0"/>
      <w:marBottom w:val="0"/>
      <w:divBdr>
        <w:top w:val="none" w:sz="0" w:space="0" w:color="auto"/>
        <w:left w:val="none" w:sz="0" w:space="0" w:color="auto"/>
        <w:bottom w:val="none" w:sz="0" w:space="0" w:color="auto"/>
        <w:right w:val="none" w:sz="0" w:space="0" w:color="auto"/>
      </w:divBdr>
    </w:div>
    <w:div w:id="304164850">
      <w:bodyDiv w:val="1"/>
      <w:marLeft w:val="0"/>
      <w:marRight w:val="0"/>
      <w:marTop w:val="0"/>
      <w:marBottom w:val="0"/>
      <w:divBdr>
        <w:top w:val="none" w:sz="0" w:space="0" w:color="auto"/>
        <w:left w:val="none" w:sz="0" w:space="0" w:color="auto"/>
        <w:bottom w:val="none" w:sz="0" w:space="0" w:color="auto"/>
        <w:right w:val="none" w:sz="0" w:space="0" w:color="auto"/>
      </w:divBdr>
    </w:div>
    <w:div w:id="321586834">
      <w:bodyDiv w:val="1"/>
      <w:marLeft w:val="0"/>
      <w:marRight w:val="0"/>
      <w:marTop w:val="0"/>
      <w:marBottom w:val="0"/>
      <w:divBdr>
        <w:top w:val="none" w:sz="0" w:space="0" w:color="auto"/>
        <w:left w:val="none" w:sz="0" w:space="0" w:color="auto"/>
        <w:bottom w:val="none" w:sz="0" w:space="0" w:color="auto"/>
        <w:right w:val="none" w:sz="0" w:space="0" w:color="auto"/>
      </w:divBdr>
      <w:divsChild>
        <w:div w:id="1925992988">
          <w:marLeft w:val="0"/>
          <w:marRight w:val="0"/>
          <w:marTop w:val="0"/>
          <w:marBottom w:val="0"/>
          <w:divBdr>
            <w:top w:val="none" w:sz="0" w:space="0" w:color="auto"/>
            <w:left w:val="none" w:sz="0" w:space="0" w:color="auto"/>
            <w:bottom w:val="none" w:sz="0" w:space="0" w:color="auto"/>
            <w:right w:val="none" w:sz="0" w:space="0" w:color="auto"/>
          </w:divBdr>
        </w:div>
        <w:div w:id="797186179">
          <w:marLeft w:val="0"/>
          <w:marRight w:val="0"/>
          <w:marTop w:val="0"/>
          <w:marBottom w:val="0"/>
          <w:divBdr>
            <w:top w:val="none" w:sz="0" w:space="0" w:color="auto"/>
            <w:left w:val="none" w:sz="0" w:space="0" w:color="auto"/>
            <w:bottom w:val="none" w:sz="0" w:space="0" w:color="auto"/>
            <w:right w:val="none" w:sz="0" w:space="0" w:color="auto"/>
          </w:divBdr>
        </w:div>
        <w:div w:id="1696536428">
          <w:marLeft w:val="0"/>
          <w:marRight w:val="0"/>
          <w:marTop w:val="0"/>
          <w:marBottom w:val="0"/>
          <w:divBdr>
            <w:top w:val="none" w:sz="0" w:space="0" w:color="auto"/>
            <w:left w:val="none" w:sz="0" w:space="0" w:color="auto"/>
            <w:bottom w:val="none" w:sz="0" w:space="0" w:color="auto"/>
            <w:right w:val="none" w:sz="0" w:space="0" w:color="auto"/>
          </w:divBdr>
        </w:div>
      </w:divsChild>
    </w:div>
    <w:div w:id="541747917">
      <w:bodyDiv w:val="1"/>
      <w:marLeft w:val="0"/>
      <w:marRight w:val="0"/>
      <w:marTop w:val="0"/>
      <w:marBottom w:val="0"/>
      <w:divBdr>
        <w:top w:val="none" w:sz="0" w:space="0" w:color="auto"/>
        <w:left w:val="none" w:sz="0" w:space="0" w:color="auto"/>
        <w:bottom w:val="none" w:sz="0" w:space="0" w:color="auto"/>
        <w:right w:val="none" w:sz="0" w:space="0" w:color="auto"/>
      </w:divBdr>
    </w:div>
    <w:div w:id="590894073">
      <w:bodyDiv w:val="1"/>
      <w:marLeft w:val="0"/>
      <w:marRight w:val="0"/>
      <w:marTop w:val="0"/>
      <w:marBottom w:val="0"/>
      <w:divBdr>
        <w:top w:val="none" w:sz="0" w:space="0" w:color="auto"/>
        <w:left w:val="none" w:sz="0" w:space="0" w:color="auto"/>
        <w:bottom w:val="none" w:sz="0" w:space="0" w:color="auto"/>
        <w:right w:val="none" w:sz="0" w:space="0" w:color="auto"/>
      </w:divBdr>
    </w:div>
    <w:div w:id="646670796">
      <w:bodyDiv w:val="1"/>
      <w:marLeft w:val="0"/>
      <w:marRight w:val="0"/>
      <w:marTop w:val="0"/>
      <w:marBottom w:val="0"/>
      <w:divBdr>
        <w:top w:val="none" w:sz="0" w:space="0" w:color="auto"/>
        <w:left w:val="none" w:sz="0" w:space="0" w:color="auto"/>
        <w:bottom w:val="none" w:sz="0" w:space="0" w:color="auto"/>
        <w:right w:val="none" w:sz="0" w:space="0" w:color="auto"/>
      </w:divBdr>
    </w:div>
    <w:div w:id="685138354">
      <w:bodyDiv w:val="1"/>
      <w:marLeft w:val="0"/>
      <w:marRight w:val="0"/>
      <w:marTop w:val="0"/>
      <w:marBottom w:val="0"/>
      <w:divBdr>
        <w:top w:val="none" w:sz="0" w:space="0" w:color="auto"/>
        <w:left w:val="none" w:sz="0" w:space="0" w:color="auto"/>
        <w:bottom w:val="none" w:sz="0" w:space="0" w:color="auto"/>
        <w:right w:val="none" w:sz="0" w:space="0" w:color="auto"/>
      </w:divBdr>
    </w:div>
    <w:div w:id="782843671">
      <w:bodyDiv w:val="1"/>
      <w:marLeft w:val="0"/>
      <w:marRight w:val="0"/>
      <w:marTop w:val="0"/>
      <w:marBottom w:val="0"/>
      <w:divBdr>
        <w:top w:val="none" w:sz="0" w:space="0" w:color="auto"/>
        <w:left w:val="none" w:sz="0" w:space="0" w:color="auto"/>
        <w:bottom w:val="none" w:sz="0" w:space="0" w:color="auto"/>
        <w:right w:val="none" w:sz="0" w:space="0" w:color="auto"/>
      </w:divBdr>
    </w:div>
    <w:div w:id="945695461">
      <w:bodyDiv w:val="1"/>
      <w:marLeft w:val="0"/>
      <w:marRight w:val="0"/>
      <w:marTop w:val="0"/>
      <w:marBottom w:val="0"/>
      <w:divBdr>
        <w:top w:val="none" w:sz="0" w:space="0" w:color="auto"/>
        <w:left w:val="none" w:sz="0" w:space="0" w:color="auto"/>
        <w:bottom w:val="none" w:sz="0" w:space="0" w:color="auto"/>
        <w:right w:val="none" w:sz="0" w:space="0" w:color="auto"/>
      </w:divBdr>
      <w:divsChild>
        <w:div w:id="2010673149">
          <w:marLeft w:val="300"/>
          <w:marRight w:val="0"/>
          <w:marTop w:val="0"/>
          <w:marBottom w:val="0"/>
          <w:divBdr>
            <w:top w:val="none" w:sz="0" w:space="0" w:color="auto"/>
            <w:left w:val="none" w:sz="0" w:space="0" w:color="auto"/>
            <w:bottom w:val="none" w:sz="0" w:space="0" w:color="auto"/>
            <w:right w:val="none" w:sz="0" w:space="0" w:color="auto"/>
          </w:divBdr>
          <w:divsChild>
            <w:div w:id="216666883">
              <w:marLeft w:val="0"/>
              <w:marRight w:val="0"/>
              <w:marTop w:val="0"/>
              <w:marBottom w:val="0"/>
              <w:divBdr>
                <w:top w:val="none" w:sz="0" w:space="0" w:color="auto"/>
                <w:left w:val="none" w:sz="0" w:space="0" w:color="auto"/>
                <w:bottom w:val="none" w:sz="0" w:space="0" w:color="auto"/>
                <w:right w:val="none" w:sz="0" w:space="0" w:color="auto"/>
              </w:divBdr>
              <w:divsChild>
                <w:div w:id="5037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12129">
      <w:bodyDiv w:val="1"/>
      <w:marLeft w:val="0"/>
      <w:marRight w:val="0"/>
      <w:marTop w:val="0"/>
      <w:marBottom w:val="0"/>
      <w:divBdr>
        <w:top w:val="none" w:sz="0" w:space="0" w:color="auto"/>
        <w:left w:val="none" w:sz="0" w:space="0" w:color="auto"/>
        <w:bottom w:val="none" w:sz="0" w:space="0" w:color="auto"/>
        <w:right w:val="none" w:sz="0" w:space="0" w:color="auto"/>
      </w:divBdr>
    </w:div>
    <w:div w:id="1234850378">
      <w:bodyDiv w:val="1"/>
      <w:marLeft w:val="0"/>
      <w:marRight w:val="0"/>
      <w:marTop w:val="0"/>
      <w:marBottom w:val="0"/>
      <w:divBdr>
        <w:top w:val="none" w:sz="0" w:space="0" w:color="auto"/>
        <w:left w:val="none" w:sz="0" w:space="0" w:color="auto"/>
        <w:bottom w:val="none" w:sz="0" w:space="0" w:color="auto"/>
        <w:right w:val="none" w:sz="0" w:space="0" w:color="auto"/>
      </w:divBdr>
    </w:div>
    <w:div w:id="1321689785">
      <w:bodyDiv w:val="1"/>
      <w:marLeft w:val="0"/>
      <w:marRight w:val="0"/>
      <w:marTop w:val="0"/>
      <w:marBottom w:val="0"/>
      <w:divBdr>
        <w:top w:val="none" w:sz="0" w:space="0" w:color="auto"/>
        <w:left w:val="none" w:sz="0" w:space="0" w:color="auto"/>
        <w:bottom w:val="none" w:sz="0" w:space="0" w:color="auto"/>
        <w:right w:val="none" w:sz="0" w:space="0" w:color="auto"/>
      </w:divBdr>
    </w:div>
    <w:div w:id="1479223558">
      <w:bodyDiv w:val="1"/>
      <w:marLeft w:val="0"/>
      <w:marRight w:val="0"/>
      <w:marTop w:val="0"/>
      <w:marBottom w:val="0"/>
      <w:divBdr>
        <w:top w:val="none" w:sz="0" w:space="0" w:color="auto"/>
        <w:left w:val="none" w:sz="0" w:space="0" w:color="auto"/>
        <w:bottom w:val="none" w:sz="0" w:space="0" w:color="auto"/>
        <w:right w:val="none" w:sz="0" w:space="0" w:color="auto"/>
      </w:divBdr>
    </w:div>
    <w:div w:id="1721830947">
      <w:bodyDiv w:val="1"/>
      <w:marLeft w:val="0"/>
      <w:marRight w:val="0"/>
      <w:marTop w:val="0"/>
      <w:marBottom w:val="0"/>
      <w:divBdr>
        <w:top w:val="none" w:sz="0" w:space="0" w:color="auto"/>
        <w:left w:val="none" w:sz="0" w:space="0" w:color="auto"/>
        <w:bottom w:val="none" w:sz="0" w:space="0" w:color="auto"/>
        <w:right w:val="none" w:sz="0" w:space="0" w:color="auto"/>
      </w:divBdr>
    </w:div>
    <w:div w:id="1733625348">
      <w:bodyDiv w:val="1"/>
      <w:marLeft w:val="0"/>
      <w:marRight w:val="0"/>
      <w:marTop w:val="0"/>
      <w:marBottom w:val="0"/>
      <w:divBdr>
        <w:top w:val="none" w:sz="0" w:space="0" w:color="auto"/>
        <w:left w:val="none" w:sz="0" w:space="0" w:color="auto"/>
        <w:bottom w:val="none" w:sz="0" w:space="0" w:color="auto"/>
        <w:right w:val="none" w:sz="0" w:space="0" w:color="auto"/>
      </w:divBdr>
      <w:divsChild>
        <w:div w:id="1166289129">
          <w:marLeft w:val="0"/>
          <w:marRight w:val="0"/>
          <w:marTop w:val="0"/>
          <w:marBottom w:val="0"/>
          <w:divBdr>
            <w:top w:val="none" w:sz="0" w:space="0" w:color="auto"/>
            <w:left w:val="none" w:sz="0" w:space="0" w:color="auto"/>
            <w:bottom w:val="none" w:sz="0" w:space="0" w:color="auto"/>
            <w:right w:val="none" w:sz="0" w:space="0" w:color="auto"/>
          </w:divBdr>
        </w:div>
        <w:div w:id="344017164">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sChild>
    </w:div>
    <w:div w:id="1767000488">
      <w:bodyDiv w:val="1"/>
      <w:marLeft w:val="0"/>
      <w:marRight w:val="0"/>
      <w:marTop w:val="0"/>
      <w:marBottom w:val="0"/>
      <w:divBdr>
        <w:top w:val="none" w:sz="0" w:space="0" w:color="auto"/>
        <w:left w:val="none" w:sz="0" w:space="0" w:color="auto"/>
        <w:bottom w:val="none" w:sz="0" w:space="0" w:color="auto"/>
        <w:right w:val="none" w:sz="0" w:space="0" w:color="auto"/>
      </w:divBdr>
    </w:div>
    <w:div w:id="1872450580">
      <w:bodyDiv w:val="1"/>
      <w:marLeft w:val="0"/>
      <w:marRight w:val="0"/>
      <w:marTop w:val="0"/>
      <w:marBottom w:val="0"/>
      <w:divBdr>
        <w:top w:val="none" w:sz="0" w:space="0" w:color="auto"/>
        <w:left w:val="none" w:sz="0" w:space="0" w:color="auto"/>
        <w:bottom w:val="none" w:sz="0" w:space="0" w:color="auto"/>
        <w:right w:val="none" w:sz="0" w:space="0" w:color="auto"/>
      </w:divBdr>
    </w:div>
    <w:div w:id="1980107103">
      <w:bodyDiv w:val="1"/>
      <w:marLeft w:val="0"/>
      <w:marRight w:val="0"/>
      <w:marTop w:val="0"/>
      <w:marBottom w:val="0"/>
      <w:divBdr>
        <w:top w:val="none" w:sz="0" w:space="0" w:color="auto"/>
        <w:left w:val="none" w:sz="0" w:space="0" w:color="auto"/>
        <w:bottom w:val="none" w:sz="0" w:space="0" w:color="auto"/>
        <w:right w:val="none" w:sz="0" w:space="0" w:color="auto"/>
      </w:divBdr>
    </w:div>
    <w:div w:id="2069569989">
      <w:bodyDiv w:val="1"/>
      <w:marLeft w:val="0"/>
      <w:marRight w:val="0"/>
      <w:marTop w:val="0"/>
      <w:marBottom w:val="0"/>
      <w:divBdr>
        <w:top w:val="none" w:sz="0" w:space="0" w:color="auto"/>
        <w:left w:val="none" w:sz="0" w:space="0" w:color="auto"/>
        <w:bottom w:val="none" w:sz="0" w:space="0" w:color="auto"/>
        <w:right w:val="none" w:sz="0" w:space="0" w:color="auto"/>
      </w:divBdr>
    </w:div>
    <w:div w:id="20915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mel.de/SharedDocs/Downloads/DE/_Wald/Impulse%20und%20Empfehlungen%20WaSEG.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19E69-C4BD-47BD-A6A1-2410516C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13818</Words>
  <Characters>87059</Characters>
  <Application>Microsoft Office Word</Application>
  <DocSecurity>0</DocSecurity>
  <Lines>725</Lines>
  <Paragraphs>201</Paragraphs>
  <ScaleCrop>false</ScaleCrop>
  <HeadingPairs>
    <vt:vector size="2" baseType="variant">
      <vt:variant>
        <vt:lpstr>Titel</vt:lpstr>
      </vt:variant>
      <vt:variant>
        <vt:i4>1</vt:i4>
      </vt:variant>
    </vt:vector>
  </HeadingPairs>
  <TitlesOfParts>
    <vt:vector size="1" baseType="lpstr">
      <vt:lpstr/>
    </vt:vector>
  </TitlesOfParts>
  <Company>BMEL</Company>
  <LinksUpToDate>false</LinksUpToDate>
  <CharactersWithSpaces>100676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Scheliha-Dawid von Dr., Stefanie</dc:creator>
  <cp:keywords/>
  <dc:description/>
  <cp:lastModifiedBy>Stolz, Catharina</cp:lastModifiedBy>
  <cp:revision>8</cp:revision>
  <cp:lastPrinted>2021-03-18T07:54:00Z</cp:lastPrinted>
  <dcterms:created xsi:type="dcterms:W3CDTF">2021-04-13T12:28:00Z</dcterms:created>
  <dcterms:modified xsi:type="dcterms:W3CDTF">2021-04-15T13:08:00Z</dcterms:modified>
</cp:coreProperties>
</file>